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989C" w14:textId="77777777" w:rsidR="00E413F4" w:rsidRDefault="00E413F4" w:rsidP="00E413F4">
      <w:pPr>
        <w:pStyle w:val="Hea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5A4FD" wp14:editId="034783BC">
                <wp:simplePos x="0" y="0"/>
                <wp:positionH relativeFrom="column">
                  <wp:posOffset>-131445</wp:posOffset>
                </wp:positionH>
                <wp:positionV relativeFrom="paragraph">
                  <wp:posOffset>120386</wp:posOffset>
                </wp:positionV>
                <wp:extent cx="739140" cy="274320"/>
                <wp:effectExtent l="0" t="0" r="381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A67D3" w14:textId="77777777" w:rsidR="00E413F4" w:rsidRPr="00D647C0" w:rsidRDefault="00E413F4" w:rsidP="00E413F4">
                            <w:pPr>
                              <w:pStyle w:val="BodyText"/>
                            </w:pPr>
                            <w:r>
                              <w:t>11/07/2019</w:t>
                            </w:r>
                          </w:p>
                          <w:p w14:paraId="6EADDC12" w14:textId="77777777" w:rsidR="00E413F4" w:rsidRPr="00D647C0" w:rsidRDefault="00E413F4" w:rsidP="00E413F4">
                            <w:pPr>
                              <w:pStyle w:val="BodyText"/>
                            </w:pPr>
                            <w:r>
                              <w:t>C156basc</w:t>
                            </w:r>
                          </w:p>
                          <w:p w14:paraId="1EE0A2C1" w14:textId="77777777" w:rsidR="00E413F4" w:rsidRPr="00D647C0" w:rsidRDefault="00E413F4" w:rsidP="00E413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5A4F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0.35pt;margin-top:9.5pt;width:58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" stroked="f">
                <v:textbox>
                  <w:txbxContent>
                    <w:p w14:paraId="2F3A67D3" w14:textId="77777777" w:rsidR="00E413F4" w:rsidRPr="00D647C0" w:rsidRDefault="00E413F4" w:rsidP="00E413F4">
                      <w:pPr>
                        <w:pStyle w:val="BodyText"/>
                      </w:pPr>
                      <w:r>
                        <w:t>11/07/2019</w:t>
                      </w:r>
                    </w:p>
                    <w:p w14:paraId="6EADDC12" w14:textId="77777777" w:rsidR="00E413F4" w:rsidRPr="00D647C0" w:rsidRDefault="00E413F4" w:rsidP="00E413F4">
                      <w:pPr>
                        <w:pStyle w:val="BodyText"/>
                      </w:pPr>
                      <w:r>
                        <w:t>C156basc</w:t>
                      </w:r>
                    </w:p>
                    <w:p w14:paraId="1EE0A2C1" w14:textId="77777777" w:rsidR="00E413F4" w:rsidRPr="00D647C0" w:rsidRDefault="00E413F4" w:rsidP="00E413F4"/>
                  </w:txbxContent>
                </v:textbox>
              </v:shape>
            </w:pict>
          </mc:Fallback>
        </mc:AlternateContent>
      </w:r>
      <w:r>
        <w:tab/>
      </w:r>
      <w:r w:rsidRPr="00D647C0">
        <w:t xml:space="preserve">SCHEDULE TO CLAUSE </w:t>
      </w:r>
      <w:r>
        <w:t>72.08 background documents</w:t>
      </w:r>
    </w:p>
    <w:p w14:paraId="594E737C" w14:textId="77777777" w:rsidR="00E413F4" w:rsidRPr="00F94E57" w:rsidRDefault="00E413F4" w:rsidP="00E413F4">
      <w:pPr>
        <w:pStyle w:val="HeadC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586A8" wp14:editId="285BC030">
                <wp:simplePos x="0" y="0"/>
                <wp:positionH relativeFrom="column">
                  <wp:posOffset>-129159</wp:posOffset>
                </wp:positionH>
                <wp:positionV relativeFrom="paragraph">
                  <wp:posOffset>266065</wp:posOffset>
                </wp:positionV>
                <wp:extent cx="739140" cy="387706"/>
                <wp:effectExtent l="0" t="0" r="381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87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0E703" w14:textId="77777777" w:rsidR="00E413F4" w:rsidRDefault="00E413F4" w:rsidP="00E413F4">
                            <w:pPr>
                              <w:pStyle w:val="BodyText"/>
                            </w:pPr>
                            <w:r>
                              <w:t>20/04/2020</w:t>
                            </w:r>
                          </w:p>
                          <w:p w14:paraId="410B26FF" w14:textId="77777777" w:rsidR="00E413F4" w:rsidRPr="00D647C0" w:rsidRDefault="00E413F4" w:rsidP="00E413F4">
                            <w:pPr>
                              <w:pStyle w:val="BodyText"/>
                            </w:pPr>
                          </w:p>
                          <w:p w14:paraId="63E3D45C" w14:textId="77777777" w:rsidR="00E413F4" w:rsidRPr="00D647C0" w:rsidRDefault="00E413F4" w:rsidP="00E413F4">
                            <w:pPr>
                              <w:pStyle w:val="BodyText"/>
                            </w:pPr>
                            <w:r>
                              <w:t>Proposed C152</w:t>
                            </w:r>
                          </w:p>
                          <w:p w14:paraId="3656B174" w14:textId="77777777" w:rsidR="00E413F4" w:rsidRPr="00D647C0" w:rsidRDefault="00E413F4" w:rsidP="00E413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586A8" id="_x0000_s1027" type="#_x0000_t202" style="position:absolute;left:0;text-align:left;margin-left:-10.15pt;margin-top:20.95pt;width:58.2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" stroked="f">
                <v:textbox>
                  <w:txbxContent>
                    <w:p w14:paraId="1AE0E703" w14:textId="77777777" w:rsidR="00E413F4" w:rsidRDefault="00E413F4" w:rsidP="00E413F4">
                      <w:pPr>
                        <w:pStyle w:val="BodyText"/>
                      </w:pPr>
                      <w:r>
                        <w:t>20/04/2020</w:t>
                      </w:r>
                    </w:p>
                    <w:p w14:paraId="410B26FF" w14:textId="77777777" w:rsidR="00E413F4" w:rsidRPr="00D647C0" w:rsidRDefault="00E413F4" w:rsidP="00E413F4">
                      <w:pPr>
                        <w:pStyle w:val="BodyText"/>
                      </w:pPr>
                    </w:p>
                    <w:p w14:paraId="63E3D45C" w14:textId="77777777" w:rsidR="00E413F4" w:rsidRPr="00D647C0" w:rsidRDefault="00E413F4" w:rsidP="00E413F4">
                      <w:pPr>
                        <w:pStyle w:val="BodyText"/>
                      </w:pPr>
                      <w:r>
                        <w:t>Proposed C152</w:t>
                      </w:r>
                    </w:p>
                    <w:p w14:paraId="3656B174" w14:textId="77777777" w:rsidR="00E413F4" w:rsidRPr="00D647C0" w:rsidRDefault="00E413F4" w:rsidP="00E413F4"/>
                  </w:txbxContent>
                </v:textbox>
              </v:shape>
            </w:pict>
          </mc:Fallback>
        </mc:AlternateContent>
      </w:r>
      <w:r w:rsidRPr="00F94E57">
        <w:t>1.0</w:t>
      </w:r>
      <w:r w:rsidRPr="00F94E57">
        <w:tab/>
      </w:r>
      <w:r>
        <w:t>Background</w:t>
      </w:r>
      <w:r w:rsidRPr="00F94E57">
        <w:t xml:space="preserve"> documents</w:t>
      </w:r>
    </w:p>
    <w:tbl>
      <w:tblPr>
        <w:tblW w:w="694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700"/>
        <w:tblGridChange w:id="0">
          <w:tblGrid>
            <w:gridCol w:w="5245"/>
            <w:gridCol w:w="1700"/>
          </w:tblGrid>
        </w:tblGridChange>
      </w:tblGrid>
      <w:tr w:rsidR="00E413F4" w:rsidRPr="009E0FA3" w14:paraId="0F04E2CC" w14:textId="77777777" w:rsidTr="005C7B7D">
        <w:trPr>
          <w:tblHeader/>
        </w:trPr>
        <w:tc>
          <w:tcPr>
            <w:tcW w:w="5245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14:paraId="31B13B95" w14:textId="77777777" w:rsidR="00E413F4" w:rsidRPr="009B1035" w:rsidRDefault="00E413F4" w:rsidP="005C7B7D">
            <w:pPr>
              <w:pStyle w:val="Tablelabel"/>
              <w:rPr>
                <w:rFonts w:ascii="Helvetica" w:hAnsi="Helvetica"/>
              </w:rPr>
            </w:pPr>
            <w:r w:rsidRPr="009B1035">
              <w:t xml:space="preserve">Name of </w:t>
            </w:r>
            <w:r>
              <w:t xml:space="preserve">background </w:t>
            </w:r>
            <w:r w:rsidRPr="009B1035">
              <w:t>document</w:t>
            </w:r>
          </w:p>
        </w:tc>
        <w:tc>
          <w:tcPr>
            <w:tcW w:w="1700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14:paraId="77478D4E" w14:textId="77777777" w:rsidR="00E413F4" w:rsidRDefault="00E413F4" w:rsidP="005C7B7D">
            <w:pPr>
              <w:pStyle w:val="Tablelabel"/>
              <w:rPr>
                <w:noProof/>
              </w:rPr>
            </w:pPr>
            <w:r w:rsidRPr="00D76C27">
              <w:t xml:space="preserve">Amendment </w:t>
            </w:r>
            <w:r>
              <w:t>number -</w:t>
            </w:r>
            <w:r w:rsidRPr="00D76C27">
              <w:t xml:space="preserve"> clause reference</w:t>
            </w:r>
          </w:p>
        </w:tc>
      </w:tr>
      <w:tr w:rsidR="00E413F4" w:rsidRPr="00A8339F" w14:paraId="09BCA27C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497D7085" w14:textId="77777777" w:rsidR="00E413F4" w:rsidRPr="00476753" w:rsidRDefault="00E413F4" w:rsidP="005C7B7D">
            <w:pPr>
              <w:pStyle w:val="Tabletext"/>
              <w:rPr>
                <w:i/>
                <w:iCs/>
                <w:color w:val="0000FF"/>
              </w:rPr>
            </w:pPr>
            <w:r w:rsidRPr="00476753">
              <w:rPr>
                <w:i/>
                <w:iCs/>
              </w:rPr>
              <w:t xml:space="preserve">Bass Coast Bicycle Strategy (2000) 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6C5271EF" w14:textId="77777777" w:rsidR="00E413F4" w:rsidRDefault="00E413F4" w:rsidP="005C7B7D">
            <w:pPr>
              <w:pStyle w:val="Tabletext"/>
            </w:pPr>
            <w:r w:rsidRPr="00734E15">
              <w:t>Clause 43.04s13</w:t>
            </w:r>
          </w:p>
          <w:p w14:paraId="31E9D2F0" w14:textId="77777777" w:rsidR="00E413F4" w:rsidRDefault="00E413F4" w:rsidP="005C7B7D">
            <w:pPr>
              <w:pStyle w:val="Tabletext"/>
            </w:pPr>
            <w:r>
              <w:t>Clause 43.04s14</w:t>
            </w:r>
          </w:p>
          <w:p w14:paraId="724E176D" w14:textId="77777777" w:rsidR="00E413F4" w:rsidRDefault="00E413F4" w:rsidP="005C7B7D">
            <w:pPr>
              <w:pStyle w:val="Tabletext"/>
            </w:pPr>
            <w:r>
              <w:t>Clause 43.04s18</w:t>
            </w:r>
          </w:p>
          <w:p w14:paraId="38E5B36C" w14:textId="77777777" w:rsidR="00E413F4" w:rsidRDefault="00E413F4" w:rsidP="005C7B7D">
            <w:pPr>
              <w:pStyle w:val="Tabletext"/>
            </w:pPr>
            <w:r>
              <w:t>Clause 43.04s19</w:t>
            </w:r>
          </w:p>
          <w:p w14:paraId="5F2115C4" w14:textId="77777777" w:rsidR="00E413F4" w:rsidRDefault="00E413F4" w:rsidP="005C7B7D">
            <w:pPr>
              <w:pStyle w:val="Tabletext"/>
            </w:pPr>
            <w:r>
              <w:t>Clause 43.04s22</w:t>
            </w:r>
          </w:p>
          <w:p w14:paraId="134CF0C0" w14:textId="77777777" w:rsidR="00E413F4" w:rsidRPr="00F94E57" w:rsidRDefault="00E413F4" w:rsidP="005C7B7D">
            <w:pPr>
              <w:pStyle w:val="Tabletext"/>
              <w:rPr>
                <w:color w:val="0000FF"/>
              </w:rPr>
            </w:pPr>
            <w:r>
              <w:t>Clause 43.04s23</w:t>
            </w:r>
          </w:p>
        </w:tc>
      </w:tr>
      <w:tr w:rsidR="00E413F4" w:rsidRPr="008742B6" w14:paraId="750BA77B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24B23362" w14:textId="77777777" w:rsidR="00E413F4" w:rsidRPr="00476753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i/>
                <w:iCs/>
                <w:sz w:val="18"/>
              </w:rPr>
            </w:pPr>
            <w:r w:rsidRPr="00476753">
              <w:rPr>
                <w:rFonts w:ascii="Arial" w:hAnsi="Arial"/>
                <w:i/>
                <w:iCs/>
                <w:sz w:val="18"/>
              </w:rPr>
              <w:t xml:space="preserve">Bass Coast Rural Land Use Strategy (2014) 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636A0340" w14:textId="77777777" w:rsidR="00E413F4" w:rsidRPr="008742B6" w:rsidRDefault="00E413F4" w:rsidP="005C7B7D">
            <w:pPr>
              <w:pStyle w:val="Tabletext"/>
            </w:pPr>
            <w:r w:rsidRPr="00734E15">
              <w:t>Clause 35.08s</w:t>
            </w:r>
          </w:p>
        </w:tc>
      </w:tr>
      <w:tr w:rsidR="00E413F4" w:rsidRPr="008742B6" w14:paraId="7A105A93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5B2515D7" w14:textId="77777777" w:rsidR="00E413F4" w:rsidRPr="008742B6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476753">
              <w:rPr>
                <w:rFonts w:ascii="Arial" w:hAnsi="Arial"/>
                <w:i/>
                <w:iCs/>
                <w:sz w:val="18"/>
              </w:rPr>
              <w:t xml:space="preserve">Bass Coast Shire Municipal Reference </w:t>
            </w:r>
            <w:proofErr w:type="spellStart"/>
            <w:r w:rsidRPr="00476753">
              <w:rPr>
                <w:rFonts w:ascii="Arial" w:hAnsi="Arial"/>
                <w:i/>
                <w:iCs/>
                <w:sz w:val="18"/>
              </w:rPr>
              <w:t>Document,Coastal</w:t>
            </w:r>
            <w:proofErr w:type="spellEnd"/>
            <w:r w:rsidRPr="00476753">
              <w:rPr>
                <w:rFonts w:ascii="Arial" w:hAnsi="Arial"/>
                <w:i/>
                <w:iCs/>
                <w:sz w:val="18"/>
              </w:rPr>
              <w:t xml:space="preserve"> Spaces Landscape Assessment Study</w:t>
            </w:r>
            <w:r w:rsidRPr="008742B6">
              <w:rPr>
                <w:rFonts w:ascii="Arial" w:hAnsi="Arial"/>
                <w:sz w:val="18"/>
              </w:rPr>
              <w:t xml:space="preserve"> (Planisphere, 2006)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38C3B232" w14:textId="77777777" w:rsidR="00E413F4" w:rsidRDefault="00E413F4" w:rsidP="005C7B7D">
            <w:pPr>
              <w:pStyle w:val="Tabletext"/>
            </w:pPr>
            <w:r w:rsidRPr="00734E15">
              <w:t>Clause 42.03s2</w:t>
            </w:r>
          </w:p>
          <w:p w14:paraId="469800E1" w14:textId="77777777" w:rsidR="00E413F4" w:rsidRDefault="00E413F4" w:rsidP="005C7B7D">
            <w:pPr>
              <w:pStyle w:val="Tabletext"/>
            </w:pPr>
            <w:r w:rsidRPr="00734E15">
              <w:t>Clause 42.03s3</w:t>
            </w:r>
          </w:p>
          <w:p w14:paraId="506693F9" w14:textId="77777777" w:rsidR="00E413F4" w:rsidRDefault="00E413F4" w:rsidP="005C7B7D">
            <w:pPr>
              <w:pStyle w:val="Tabletext"/>
            </w:pPr>
            <w:r w:rsidRPr="00734E15">
              <w:t>Clause 42.03s4</w:t>
            </w:r>
          </w:p>
          <w:p w14:paraId="0A47A84D" w14:textId="77777777" w:rsidR="00E413F4" w:rsidRPr="008742B6" w:rsidRDefault="00E413F4" w:rsidP="005C7B7D">
            <w:pPr>
              <w:pStyle w:val="Tabletext"/>
            </w:pPr>
            <w:r w:rsidRPr="00734E15">
              <w:t>Clause 42.03s5</w:t>
            </w:r>
          </w:p>
        </w:tc>
      </w:tr>
      <w:tr w:rsidR="00E413F4" w:rsidRPr="008742B6" w14:paraId="793C6815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606FB9FA" w14:textId="77777777" w:rsidR="00E413F4" w:rsidRPr="00A76810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Bushfire development report for the Wonthaggi North East Precinct Structure Plan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Terramatrix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 w:rsidRPr="008E4698">
              <w:rPr>
                <w:rFonts w:ascii="Arial" w:hAnsi="Arial"/>
                <w:sz w:val="18"/>
                <w:szCs w:val="18"/>
              </w:rPr>
              <w:t>BassCoastSC-2018-01 Wonthaggi North PSP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1.0, 12 October 2018)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393EA056" w14:textId="77777777" w:rsidR="00E413F4" w:rsidRDefault="00E413F4" w:rsidP="005C7B7D">
            <w:pPr>
              <w:pStyle w:val="Tabletext"/>
            </w:pPr>
            <w:r>
              <w:t>C152</w:t>
            </w:r>
          </w:p>
          <w:p w14:paraId="3299C807" w14:textId="77777777" w:rsidR="00E413F4" w:rsidRDefault="00E413F4" w:rsidP="005C7B7D">
            <w:pPr>
              <w:pStyle w:val="Tabletext"/>
            </w:pPr>
            <w:r>
              <w:t>Clause 37.07s1</w:t>
            </w:r>
          </w:p>
          <w:p w14:paraId="509B84A4" w14:textId="77777777" w:rsidR="00E413F4" w:rsidRDefault="00E413F4" w:rsidP="005C7B7D">
            <w:pPr>
              <w:pStyle w:val="Tabletext"/>
            </w:pPr>
            <w:r>
              <w:t>Clause 43.03s2</w:t>
            </w:r>
          </w:p>
        </w:tc>
      </w:tr>
      <w:tr w:rsidR="00E413F4" w:rsidRPr="008742B6" w14:paraId="55327C9B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1D71EC09" w14:textId="77777777" w:rsidR="00E413F4" w:rsidRPr="008742B6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476753">
              <w:rPr>
                <w:rFonts w:ascii="Arial" w:hAnsi="Arial"/>
                <w:i/>
                <w:iCs/>
                <w:sz w:val="18"/>
              </w:rPr>
              <w:t>Control of Erosion on Construction Sites</w:t>
            </w:r>
            <w:r w:rsidRPr="008742B6">
              <w:rPr>
                <w:rFonts w:ascii="Arial" w:hAnsi="Arial"/>
                <w:sz w:val="18"/>
              </w:rPr>
              <w:t xml:space="preserve"> (Soil Conservation Authority) 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3678D93B" w14:textId="77777777" w:rsidR="00E413F4" w:rsidRPr="008742B6" w:rsidRDefault="00E413F4" w:rsidP="005C7B7D">
            <w:pPr>
              <w:pStyle w:val="Tabletext"/>
            </w:pPr>
            <w:r w:rsidRPr="00734E15">
              <w:t>Clause 44.01s</w:t>
            </w:r>
          </w:p>
        </w:tc>
      </w:tr>
      <w:tr w:rsidR="00E413F4" w:rsidRPr="008742B6" w14:paraId="434E20D0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0CE32DCA" w14:textId="77777777" w:rsidR="00E413F4" w:rsidRPr="008742B6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476753">
              <w:rPr>
                <w:rFonts w:ascii="Arial" w:hAnsi="Arial"/>
                <w:i/>
                <w:iCs/>
                <w:sz w:val="18"/>
              </w:rPr>
              <w:t>Department of Conservation, Forests and Lands site assessment of flora, and report</w:t>
            </w:r>
            <w:r w:rsidRPr="008742B6">
              <w:rPr>
                <w:rFonts w:ascii="Arial" w:hAnsi="Arial"/>
                <w:sz w:val="18"/>
              </w:rPr>
              <w:t xml:space="preserve"> (Ecological Horticulture Pty. Ltd., 1989)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02604BF1" w14:textId="77777777" w:rsidR="00E413F4" w:rsidRPr="008742B6" w:rsidRDefault="00E413F4" w:rsidP="005C7B7D">
            <w:pPr>
              <w:pStyle w:val="Tabletext"/>
            </w:pPr>
            <w:r w:rsidRPr="00734E15">
              <w:t>Clause 42.01s3</w:t>
            </w:r>
          </w:p>
        </w:tc>
      </w:tr>
      <w:tr w:rsidR="00E413F4" w:rsidRPr="008742B6" w14:paraId="1336A975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274D9140" w14:textId="77777777" w:rsidR="00E413F4" w:rsidRPr="008742B6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476753">
              <w:rPr>
                <w:rFonts w:ascii="Arial" w:hAnsi="Arial"/>
                <w:i/>
                <w:iCs/>
                <w:sz w:val="18"/>
              </w:rPr>
              <w:t>Design and Siting Guidelines for Coastal Areas and Hinterland</w:t>
            </w:r>
            <w:r w:rsidRPr="008742B6">
              <w:rPr>
                <w:rFonts w:ascii="Arial" w:hAnsi="Arial"/>
                <w:sz w:val="18"/>
              </w:rPr>
              <w:t xml:space="preserve"> (Bass Coast Shire Council, 1999)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65CA0BE1" w14:textId="77777777" w:rsidR="00E413F4" w:rsidRPr="00734E15" w:rsidRDefault="00E413F4" w:rsidP="005C7B7D">
            <w:pPr>
              <w:pStyle w:val="Tabletext"/>
            </w:pPr>
            <w:r>
              <w:t>Clause 42.03s1</w:t>
            </w:r>
          </w:p>
        </w:tc>
      </w:tr>
      <w:tr w:rsidR="00E413F4" w:rsidRPr="008742B6" w14:paraId="19233209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330FA481" w14:textId="77777777" w:rsidR="00E413F4" w:rsidRPr="00476753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Draft Wonthaggi North East PSP – public land equalisation, estimated land valuations: estimates of land compensation assessment </w:t>
            </w:r>
            <w:r>
              <w:rPr>
                <w:rFonts w:ascii="Arial" w:hAnsi="Arial"/>
                <w:sz w:val="18"/>
                <w:szCs w:val="18"/>
              </w:rPr>
              <w:t>(Westernport Property Consultants, 01 September 2020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7A26A8C6" w14:textId="77777777" w:rsidR="00E413F4" w:rsidRDefault="00E413F4" w:rsidP="005C7B7D">
            <w:pPr>
              <w:pStyle w:val="Tabletext"/>
            </w:pPr>
            <w:r>
              <w:t>C152</w:t>
            </w:r>
          </w:p>
          <w:p w14:paraId="3825B1CF" w14:textId="77777777" w:rsidR="00E413F4" w:rsidRDefault="00E413F4" w:rsidP="005C7B7D">
            <w:pPr>
              <w:pStyle w:val="Tabletext"/>
            </w:pPr>
            <w:r>
              <w:t>Clause 45.06s1</w:t>
            </w:r>
          </w:p>
        </w:tc>
      </w:tr>
      <w:tr w:rsidR="00E413F4" w:rsidRPr="008742B6" w14:paraId="5EF0C197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764342F5" w14:textId="338EEF76" w:rsidR="00E413F4" w:rsidRDefault="0093487F" w:rsidP="005C7B7D">
            <w:pPr>
              <w:autoSpaceDE w:val="0"/>
              <w:autoSpaceDN w:val="0"/>
              <w:adjustRightInd w:val="0"/>
              <w:rPr>
                <w:rFonts w:ascii="Arial" w:hAnsi="Arial"/>
                <w:i/>
                <w:iCs/>
                <w:sz w:val="18"/>
                <w:szCs w:val="18"/>
              </w:rPr>
            </w:pPr>
            <w:ins w:id="1" w:author="Henry Kassay (VPA)" w:date="2022-05-02T12:50:00Z">
              <w:r>
                <w:rPr>
                  <w:rFonts w:ascii="Arial" w:hAnsi="Arial"/>
                  <w:i/>
                  <w:iCs/>
                  <w:sz w:val="18"/>
                  <w:szCs w:val="18"/>
                </w:rPr>
                <w:t xml:space="preserve">Revised </w:t>
              </w:r>
            </w:ins>
            <w:r w:rsidR="00E413F4">
              <w:rPr>
                <w:rFonts w:ascii="Arial" w:hAnsi="Arial"/>
                <w:i/>
                <w:iCs/>
                <w:sz w:val="18"/>
                <w:szCs w:val="18"/>
              </w:rPr>
              <w:t xml:space="preserve">Drainage strategy for Wonthaggi North East PSP: Stormwater management plan </w:t>
            </w:r>
            <w:r w:rsidR="00E413F4" w:rsidRPr="00734C31"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 w:rsidR="00E413F4" w:rsidRPr="00734C31">
              <w:rPr>
                <w:rFonts w:ascii="Arial" w:hAnsi="Arial"/>
                <w:sz w:val="18"/>
                <w:szCs w:val="18"/>
              </w:rPr>
              <w:t>Engeny</w:t>
            </w:r>
            <w:proofErr w:type="spellEnd"/>
            <w:r w:rsidR="00E413F4" w:rsidRPr="00734C31">
              <w:rPr>
                <w:rFonts w:ascii="Arial" w:hAnsi="Arial"/>
                <w:sz w:val="18"/>
                <w:szCs w:val="18"/>
              </w:rPr>
              <w:t xml:space="preserve"> Water Management,</w:t>
            </w:r>
            <w:del w:id="2" w:author="Henry Kassay (VPA)" w:date="2022-05-02T12:50:00Z">
              <w:r w:rsidR="00E413F4" w:rsidRPr="00734C31" w:rsidDel="0093487F">
                <w:rPr>
                  <w:rFonts w:ascii="Arial" w:hAnsi="Arial"/>
                  <w:sz w:val="18"/>
                  <w:szCs w:val="18"/>
                </w:rPr>
                <w:delText xml:space="preserve"> </w:delText>
              </w:r>
            </w:del>
            <w:ins w:id="3" w:author="Henry Kassay (VPA)" w:date="2022-05-02T12:50:00Z">
              <w:r>
                <w:rPr>
                  <w:rFonts w:ascii="Arial" w:hAnsi="Arial"/>
                  <w:sz w:val="18"/>
                  <w:szCs w:val="18"/>
                </w:rPr>
                <w:t>V5000</w:t>
              </w:r>
            </w:ins>
            <w:ins w:id="4" w:author="Henry Kassay (VPA)" w:date="2022-05-02T12:51:00Z">
              <w:r>
                <w:rPr>
                  <w:rFonts w:ascii="Arial" w:hAnsi="Arial"/>
                  <w:sz w:val="18"/>
                  <w:szCs w:val="18"/>
                </w:rPr>
                <w:t xml:space="preserve">_002-REP-002-3, </w:t>
              </w:r>
              <w:r w:rsidR="00593352">
                <w:rPr>
                  <w:rFonts w:ascii="Arial" w:hAnsi="Arial"/>
                  <w:sz w:val="18"/>
                  <w:szCs w:val="18"/>
                </w:rPr>
                <w:t>Rev 3, November 2021</w:t>
              </w:r>
            </w:ins>
            <w:del w:id="5" w:author="Henry Kassay (VPA)" w:date="2022-05-02T12:50:00Z">
              <w:r w:rsidR="00E413F4" w:rsidRPr="00734C31" w:rsidDel="0093487F">
                <w:rPr>
                  <w:rFonts w:ascii="Arial" w:hAnsi="Arial"/>
                  <w:sz w:val="18"/>
                  <w:szCs w:val="18"/>
                </w:rPr>
                <w:delText xml:space="preserve">V2015_011-REP-001, Rev 11, </w:delText>
              </w:r>
              <w:r w:rsidR="00E413F4" w:rsidDel="0093487F">
                <w:rPr>
                  <w:rFonts w:ascii="Arial" w:hAnsi="Arial"/>
                  <w:sz w:val="18"/>
                  <w:szCs w:val="18"/>
                </w:rPr>
                <w:delText xml:space="preserve">October </w:delText>
              </w:r>
              <w:r w:rsidR="00E413F4" w:rsidRPr="00734C31" w:rsidDel="0093487F">
                <w:rPr>
                  <w:rFonts w:ascii="Arial" w:hAnsi="Arial"/>
                  <w:sz w:val="18"/>
                  <w:szCs w:val="18"/>
                </w:rPr>
                <w:delText>2020</w:delText>
              </w:r>
            </w:del>
            <w:r w:rsidR="00E413F4" w:rsidRPr="00734C31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0D6C99FB" w14:textId="77777777" w:rsidR="00E413F4" w:rsidRDefault="00E413F4" w:rsidP="005C7B7D">
            <w:pPr>
              <w:pStyle w:val="Tabletext"/>
            </w:pPr>
            <w:r>
              <w:t>C152</w:t>
            </w:r>
          </w:p>
          <w:p w14:paraId="1A5BF818" w14:textId="77777777" w:rsidR="00E413F4" w:rsidRDefault="00E413F4" w:rsidP="005C7B7D">
            <w:pPr>
              <w:pStyle w:val="Tabletext"/>
            </w:pPr>
            <w:r>
              <w:t>Clause 37.07s1</w:t>
            </w:r>
          </w:p>
          <w:p w14:paraId="55497640" w14:textId="77777777" w:rsidR="00E413F4" w:rsidRDefault="00E413F4" w:rsidP="005C7B7D">
            <w:pPr>
              <w:pStyle w:val="Tabletext"/>
            </w:pPr>
            <w:r>
              <w:t>Clause 43.03s2</w:t>
            </w:r>
          </w:p>
          <w:p w14:paraId="7E4A64AA" w14:textId="77777777" w:rsidR="00E413F4" w:rsidRDefault="00E413F4" w:rsidP="005C7B7D">
            <w:pPr>
              <w:pStyle w:val="Tabletext"/>
            </w:pPr>
            <w:r>
              <w:t>Clause 43.04s21</w:t>
            </w:r>
          </w:p>
          <w:p w14:paraId="0704D1C9" w14:textId="77777777" w:rsidR="00E413F4" w:rsidRDefault="00E413F4" w:rsidP="005C7B7D">
            <w:pPr>
              <w:pStyle w:val="Tabletext"/>
            </w:pPr>
            <w:r>
              <w:t>Clause 45.06s1</w:t>
            </w:r>
          </w:p>
        </w:tc>
      </w:tr>
      <w:tr w:rsidR="00E413F4" w:rsidRPr="008742B6" w14:paraId="6C81F6C1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553FB930" w14:textId="77777777" w:rsidR="00E413F4" w:rsidRPr="008742B6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476753">
              <w:rPr>
                <w:rFonts w:ascii="Arial" w:hAnsi="Arial"/>
                <w:i/>
                <w:iCs/>
                <w:sz w:val="18"/>
              </w:rPr>
              <w:t>Final Report Volume 1, Victoria</w:t>
            </w:r>
            <w:r w:rsidRPr="008742B6">
              <w:rPr>
                <w:rFonts w:ascii="Arial" w:hAnsi="Arial"/>
                <w:sz w:val="18"/>
              </w:rPr>
              <w:t xml:space="preserve"> (Coastal Climate Change Advisory Committee, 2010)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08B03F88" w14:textId="77777777" w:rsidR="00E413F4" w:rsidRPr="008742B6" w:rsidRDefault="00E413F4" w:rsidP="005C7B7D">
            <w:pPr>
              <w:pStyle w:val="Tabletext"/>
            </w:pPr>
            <w:r w:rsidRPr="008742B6">
              <w:t>Clause 44.04s</w:t>
            </w:r>
          </w:p>
        </w:tc>
      </w:tr>
      <w:tr w:rsidR="00E413F4" w:rsidRPr="008742B6" w14:paraId="342FCFD8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50E44CB6" w14:textId="77777777" w:rsidR="00E413F4" w:rsidRPr="008742B6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476753">
              <w:rPr>
                <w:rFonts w:ascii="Arial" w:hAnsi="Arial"/>
                <w:i/>
                <w:iCs/>
                <w:sz w:val="18"/>
              </w:rPr>
              <w:t xml:space="preserve">Flora and Fauna Assessment and Review of Management Issues, Grantville Gravel Reserve, Victoria, </w:t>
            </w:r>
            <w:proofErr w:type="spellStart"/>
            <w:r w:rsidRPr="00476753">
              <w:rPr>
                <w:rFonts w:ascii="Arial" w:hAnsi="Arial"/>
                <w:i/>
                <w:iCs/>
                <w:sz w:val="18"/>
              </w:rPr>
              <w:t>Yugovie</w:t>
            </w:r>
            <w:proofErr w:type="spellEnd"/>
            <w:r w:rsidRPr="00476753">
              <w:rPr>
                <w:rFonts w:ascii="Arial" w:hAnsi="Arial"/>
                <w:i/>
                <w:iCs/>
                <w:sz w:val="18"/>
              </w:rPr>
              <w:t xml:space="preserve"> and </w:t>
            </w:r>
            <w:proofErr w:type="spellStart"/>
            <w:r w:rsidRPr="00476753">
              <w:rPr>
                <w:rFonts w:ascii="Arial" w:hAnsi="Arial"/>
                <w:i/>
                <w:iCs/>
                <w:sz w:val="18"/>
              </w:rPr>
              <w:t>Kutt</w:t>
            </w:r>
            <w:proofErr w:type="spellEnd"/>
            <w:r w:rsidRPr="00476753">
              <w:rPr>
                <w:rFonts w:ascii="Arial" w:hAnsi="Arial"/>
                <w:i/>
                <w:iCs/>
                <w:sz w:val="18"/>
              </w:rPr>
              <w:t xml:space="preserve"> 1994, cited in “Site Management Plan - Grantville Gravel Reserve”</w:t>
            </w:r>
            <w:r w:rsidRPr="008742B6">
              <w:rPr>
                <w:rFonts w:ascii="Arial" w:hAnsi="Arial"/>
                <w:sz w:val="18"/>
              </w:rPr>
              <w:t xml:space="preserve"> (AGC Woodward Clyde Pty. Ltd., July 1996)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615FD308" w14:textId="77777777" w:rsidR="00E413F4" w:rsidRPr="008742B6" w:rsidRDefault="00E413F4" w:rsidP="005C7B7D">
            <w:pPr>
              <w:pStyle w:val="Tabletext"/>
            </w:pPr>
            <w:r w:rsidRPr="008742B6">
              <w:t>Clause 42.01s3</w:t>
            </w:r>
          </w:p>
        </w:tc>
      </w:tr>
      <w:tr w:rsidR="00E413F4" w:rsidRPr="008742B6" w14:paraId="0EBF725F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29456790" w14:textId="77777777" w:rsidR="00E413F4" w:rsidRPr="008742B6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476753">
              <w:rPr>
                <w:rFonts w:ascii="Arial" w:hAnsi="Arial"/>
                <w:i/>
                <w:iCs/>
                <w:sz w:val="18"/>
              </w:rPr>
              <w:t>Geotechnical Report Number 405025.000R1,</w:t>
            </w:r>
            <w:r w:rsidRPr="008742B6">
              <w:rPr>
                <w:rFonts w:ascii="Arial" w:hAnsi="Arial"/>
                <w:sz w:val="18"/>
              </w:rPr>
              <w:t xml:space="preserve"> Chadwick T&amp;T Pty Ltd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66A2CDD6" w14:textId="77777777" w:rsidR="00E413F4" w:rsidRPr="008742B6" w:rsidRDefault="00E413F4" w:rsidP="005C7B7D">
            <w:pPr>
              <w:pStyle w:val="Tabletext"/>
            </w:pPr>
            <w:r>
              <w:t>Clause 42.01s4</w:t>
            </w:r>
          </w:p>
        </w:tc>
      </w:tr>
      <w:tr w:rsidR="00E413F4" w:rsidRPr="008742B6" w14:paraId="68273FD1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61936201" w14:textId="77777777" w:rsidR="00E413F4" w:rsidRPr="008742B6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476753">
              <w:rPr>
                <w:rFonts w:ascii="Arial" w:hAnsi="Arial"/>
                <w:i/>
                <w:iCs/>
                <w:sz w:val="18"/>
              </w:rPr>
              <w:t>The Cultural Heritage Assessment</w:t>
            </w:r>
            <w:r w:rsidRPr="008742B6">
              <w:rPr>
                <w:rFonts w:ascii="Arial" w:hAnsi="Arial"/>
                <w:sz w:val="18"/>
              </w:rPr>
              <w:t>, (Ochre Imprints, June 2008)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6E23A2BE" w14:textId="77777777" w:rsidR="00E413F4" w:rsidRPr="008742B6" w:rsidRDefault="00E413F4" w:rsidP="005C7B7D">
            <w:pPr>
              <w:pStyle w:val="Tabletext"/>
            </w:pPr>
            <w:r>
              <w:t>Clause 43.04s20</w:t>
            </w:r>
          </w:p>
        </w:tc>
      </w:tr>
      <w:tr w:rsidR="00E413F4" w:rsidRPr="008742B6" w14:paraId="12900738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44C82B3D" w14:textId="77777777" w:rsidR="00E413F4" w:rsidRPr="008742B6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476753">
              <w:rPr>
                <w:rFonts w:ascii="Arial" w:hAnsi="Arial"/>
                <w:i/>
                <w:iCs/>
                <w:sz w:val="18"/>
              </w:rPr>
              <w:t>The Flora and Fauna Assessment</w:t>
            </w:r>
            <w:r w:rsidRPr="008742B6">
              <w:rPr>
                <w:rFonts w:ascii="Arial" w:hAnsi="Arial"/>
                <w:sz w:val="18"/>
              </w:rPr>
              <w:t xml:space="preserve"> (Brett Lane and Associates Pty Ltd, March 2008)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4E2F95BB" w14:textId="77777777" w:rsidR="00E413F4" w:rsidRPr="008742B6" w:rsidRDefault="00E413F4" w:rsidP="005C7B7D">
            <w:pPr>
              <w:pStyle w:val="Tabletext"/>
            </w:pPr>
            <w:r>
              <w:t>Clause 43.04s20</w:t>
            </w:r>
          </w:p>
        </w:tc>
      </w:tr>
      <w:tr w:rsidR="00E413F4" w:rsidRPr="008742B6" w14:paraId="3A6CE0E8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3A71B27B" w14:textId="77777777" w:rsidR="00E413F4" w:rsidRPr="008742B6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476753">
              <w:rPr>
                <w:rFonts w:ascii="Arial" w:hAnsi="Arial"/>
                <w:i/>
                <w:iCs/>
                <w:sz w:val="18"/>
              </w:rPr>
              <w:t>The Gurdies Native Conservation Reserve</w:t>
            </w:r>
            <w:r w:rsidRPr="008742B6">
              <w:rPr>
                <w:rFonts w:ascii="Arial" w:hAnsi="Arial"/>
                <w:sz w:val="18"/>
              </w:rPr>
              <w:t xml:space="preserve"> (Department of Clause 42.01s3 Conservation and Natural Resources publication, 1995)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36D8E8EF" w14:textId="77777777" w:rsidR="00E413F4" w:rsidRPr="008742B6" w:rsidRDefault="00E413F4" w:rsidP="005C7B7D">
            <w:pPr>
              <w:pStyle w:val="Tabletext"/>
            </w:pPr>
            <w:r w:rsidRPr="008742B6">
              <w:t>Clause 42.01s3</w:t>
            </w:r>
          </w:p>
        </w:tc>
      </w:tr>
      <w:tr w:rsidR="00E413F4" w:rsidRPr="008742B6" w14:paraId="045A88DE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7DFCF414" w14:textId="77777777" w:rsidR="00E413F4" w:rsidRPr="008742B6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476753">
              <w:rPr>
                <w:rFonts w:ascii="Arial" w:hAnsi="Arial"/>
                <w:i/>
                <w:iCs/>
                <w:sz w:val="18"/>
              </w:rPr>
              <w:t>Infrastructure Design Manual (</w:t>
            </w:r>
            <w:r w:rsidRPr="008742B6">
              <w:rPr>
                <w:rFonts w:ascii="Arial" w:hAnsi="Arial"/>
                <w:sz w:val="18"/>
              </w:rPr>
              <w:t>2019, Local Government Infrastructure Design Association)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6C2C8E43" w14:textId="77777777" w:rsidR="00E413F4" w:rsidRPr="008742B6" w:rsidRDefault="00E413F4" w:rsidP="005C7B7D">
            <w:pPr>
              <w:pStyle w:val="Tabletext"/>
            </w:pPr>
            <w:r>
              <w:t>GC112 - Clause 21.06-6</w:t>
            </w:r>
          </w:p>
        </w:tc>
      </w:tr>
      <w:tr w:rsidR="00E413F4" w:rsidRPr="008742B6" w14:paraId="588BC4C7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20416F1D" w14:textId="77777777" w:rsidR="00E413F4" w:rsidRPr="008742B6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476753">
              <w:rPr>
                <w:rFonts w:ascii="Arial" w:hAnsi="Arial"/>
                <w:i/>
                <w:iCs/>
                <w:sz w:val="18"/>
              </w:rPr>
              <w:lastRenderedPageBreak/>
              <w:t>Inverloch Design Framework Final Report</w:t>
            </w:r>
            <w:r w:rsidRPr="008742B6">
              <w:rPr>
                <w:rFonts w:ascii="Arial" w:hAnsi="Arial"/>
                <w:sz w:val="18"/>
              </w:rPr>
              <w:t xml:space="preserve"> (CPG Australia Pty Ltd, 2011)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0950636F" w14:textId="77777777" w:rsidR="00E413F4" w:rsidRDefault="00E413F4" w:rsidP="005C7B7D">
            <w:pPr>
              <w:pStyle w:val="Tabletext"/>
            </w:pPr>
            <w:r>
              <w:t>Clause 43.02s9</w:t>
            </w:r>
          </w:p>
          <w:p w14:paraId="6C036021" w14:textId="77777777" w:rsidR="00E413F4" w:rsidRPr="008742B6" w:rsidRDefault="00E413F4" w:rsidP="005C7B7D">
            <w:pPr>
              <w:pStyle w:val="Tabletext"/>
            </w:pPr>
            <w:r>
              <w:t>Clause 43.02s10 Clause 43.04s24 Clause 43.04s25</w:t>
            </w:r>
          </w:p>
        </w:tc>
      </w:tr>
      <w:tr w:rsidR="00E413F4" w:rsidRPr="008742B6" w14:paraId="09258A44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0508EAA0" w14:textId="77777777" w:rsidR="00E413F4" w:rsidRPr="008742B6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476753">
              <w:rPr>
                <w:rFonts w:ascii="Arial" w:hAnsi="Arial"/>
                <w:i/>
                <w:iCs/>
                <w:sz w:val="18"/>
              </w:rPr>
              <w:t>Inverloch Foreshore Reserve and Anderson Inlet Management Plan</w:t>
            </w:r>
            <w:r w:rsidRPr="008742B6">
              <w:rPr>
                <w:rFonts w:ascii="Arial" w:hAnsi="Arial"/>
                <w:sz w:val="18"/>
              </w:rPr>
              <w:t xml:space="preserve"> (Department of Natural Resources and Environment, 1998)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421DB7EB" w14:textId="77777777" w:rsidR="00E413F4" w:rsidRPr="008742B6" w:rsidRDefault="00E413F4" w:rsidP="005C7B7D">
            <w:pPr>
              <w:pStyle w:val="Tabletext"/>
            </w:pPr>
            <w:r>
              <w:t>Clause 42.01s1</w:t>
            </w:r>
          </w:p>
        </w:tc>
      </w:tr>
      <w:tr w:rsidR="00E413F4" w:rsidRPr="008742B6" w14:paraId="1C350363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003608A8" w14:textId="77777777" w:rsidR="00E413F4" w:rsidRPr="008742B6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476753">
              <w:rPr>
                <w:rFonts w:ascii="Arial" w:hAnsi="Arial"/>
                <w:i/>
                <w:iCs/>
                <w:sz w:val="18"/>
              </w:rPr>
              <w:t>Inverloch Strategy Plan</w:t>
            </w:r>
            <w:r w:rsidRPr="008742B6">
              <w:rPr>
                <w:rFonts w:ascii="Arial" w:hAnsi="Arial"/>
                <w:sz w:val="18"/>
              </w:rPr>
              <w:t xml:space="preserve"> (Shire of </w:t>
            </w:r>
            <w:proofErr w:type="spellStart"/>
            <w:r w:rsidRPr="008742B6">
              <w:rPr>
                <w:rFonts w:ascii="Arial" w:hAnsi="Arial"/>
                <w:sz w:val="18"/>
              </w:rPr>
              <w:t>Woorayl</w:t>
            </w:r>
            <w:proofErr w:type="spellEnd"/>
            <w:r w:rsidRPr="008742B6">
              <w:rPr>
                <w:rFonts w:ascii="Arial" w:hAnsi="Arial"/>
                <w:sz w:val="18"/>
              </w:rPr>
              <w:t xml:space="preserve"> 1993)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33F6C01E" w14:textId="77777777" w:rsidR="00E413F4" w:rsidRPr="008742B6" w:rsidRDefault="00E413F4" w:rsidP="005C7B7D">
            <w:pPr>
              <w:pStyle w:val="Tabletext"/>
            </w:pPr>
            <w:r>
              <w:t>Clause 42.02s3</w:t>
            </w:r>
          </w:p>
        </w:tc>
      </w:tr>
      <w:tr w:rsidR="00E413F4" w:rsidRPr="008742B6" w14:paraId="272B8083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38CFAF94" w14:textId="77777777" w:rsidR="00E413F4" w:rsidRPr="008742B6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476753">
              <w:rPr>
                <w:rFonts w:ascii="Arial" w:hAnsi="Arial"/>
                <w:i/>
                <w:iCs/>
                <w:sz w:val="18"/>
              </w:rPr>
              <w:t xml:space="preserve">Management of Victoria’s Ramsar Wetlands Strategic Directions Statement </w:t>
            </w:r>
            <w:r w:rsidRPr="008742B6">
              <w:rPr>
                <w:rFonts w:ascii="Arial" w:hAnsi="Arial"/>
                <w:sz w:val="18"/>
              </w:rPr>
              <w:t>(Department of Natural Resources and Environment, 2002)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128F869A" w14:textId="77777777" w:rsidR="00E413F4" w:rsidRPr="008742B6" w:rsidRDefault="00E413F4" w:rsidP="005C7B7D">
            <w:pPr>
              <w:pStyle w:val="Tabletext"/>
            </w:pPr>
            <w:r>
              <w:t>Clause 42.01s1</w:t>
            </w:r>
          </w:p>
        </w:tc>
      </w:tr>
      <w:tr w:rsidR="00E413F4" w:rsidRPr="008742B6" w14:paraId="4DE544B8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4AEDEEC4" w14:textId="77777777" w:rsidR="00E413F4" w:rsidRPr="008742B6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476753">
              <w:rPr>
                <w:rFonts w:ascii="Arial" w:hAnsi="Arial"/>
                <w:i/>
                <w:iCs/>
                <w:sz w:val="18"/>
              </w:rPr>
              <w:t>Melbourne Area District 2 Review Final Recommendations</w:t>
            </w:r>
            <w:r w:rsidRPr="008742B6">
              <w:rPr>
                <w:rFonts w:ascii="Arial" w:hAnsi="Arial"/>
                <w:sz w:val="18"/>
              </w:rPr>
              <w:t xml:space="preserve"> (Land Conservation Council, 1994)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24EDB27E" w14:textId="77777777" w:rsidR="00E413F4" w:rsidRPr="008742B6" w:rsidRDefault="00E413F4" w:rsidP="005C7B7D">
            <w:pPr>
              <w:pStyle w:val="Tabletext"/>
            </w:pPr>
            <w:r>
              <w:t>Clause 42.01s3</w:t>
            </w:r>
          </w:p>
        </w:tc>
      </w:tr>
      <w:tr w:rsidR="00E413F4" w:rsidRPr="008742B6" w14:paraId="079456CE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6F8A227A" w14:textId="77777777" w:rsidR="00E413F4" w:rsidRPr="008742B6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476753">
              <w:rPr>
                <w:rFonts w:ascii="Arial" w:hAnsi="Arial"/>
                <w:i/>
                <w:iCs/>
                <w:sz w:val="18"/>
              </w:rPr>
              <w:t>Natural Resources Systems Databases of biodiversity components,</w:t>
            </w:r>
            <w:r w:rsidRPr="008742B6">
              <w:rPr>
                <w:rFonts w:ascii="Arial" w:hAnsi="Arial"/>
                <w:sz w:val="18"/>
              </w:rPr>
              <w:t xml:space="preserve"> Department of Natural Resources and Environment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2159A825" w14:textId="77777777" w:rsidR="00E413F4" w:rsidRPr="008742B6" w:rsidRDefault="00E413F4" w:rsidP="005C7B7D">
            <w:pPr>
              <w:pStyle w:val="Tabletext"/>
            </w:pPr>
            <w:r>
              <w:t>Clause 42.01s3</w:t>
            </w:r>
          </w:p>
        </w:tc>
      </w:tr>
      <w:tr w:rsidR="00E413F4" w:rsidRPr="008742B6" w14:paraId="17C2F35C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60D2DBA0" w14:textId="77777777" w:rsidR="00E413F4" w:rsidRPr="00B761F6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Phase 1 Preliminary Site Investigation Wonthaggi </w:t>
            </w:r>
            <w:proofErr w:type="spellStart"/>
            <w:r>
              <w:rPr>
                <w:rFonts w:ascii="Arial" w:hAnsi="Arial"/>
                <w:i/>
                <w:iCs/>
                <w:sz w:val="18"/>
                <w:szCs w:val="18"/>
              </w:rPr>
              <w:t>Precicnt</w:t>
            </w:r>
            <w:proofErr w:type="spellEnd"/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 Structure Plan – North East Growth Area</w:t>
            </w:r>
            <w:r>
              <w:rPr>
                <w:rFonts w:ascii="Arial" w:hAnsi="Arial"/>
                <w:sz w:val="18"/>
                <w:szCs w:val="18"/>
              </w:rPr>
              <w:t xml:space="preserve"> (GHD, 3136558 Rev 0, 9 May 2020)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14406B36" w14:textId="77777777" w:rsidR="00E413F4" w:rsidRDefault="00E413F4" w:rsidP="005C7B7D">
            <w:pPr>
              <w:pStyle w:val="Tabletext"/>
            </w:pPr>
            <w:r>
              <w:t>C152</w:t>
            </w:r>
          </w:p>
          <w:p w14:paraId="065DA12E" w14:textId="77777777" w:rsidR="00E413F4" w:rsidRDefault="00E413F4" w:rsidP="005C7B7D">
            <w:pPr>
              <w:pStyle w:val="Tabletext"/>
            </w:pPr>
            <w:r>
              <w:t>C152</w:t>
            </w:r>
          </w:p>
          <w:p w14:paraId="50FD1BC8" w14:textId="77777777" w:rsidR="00E413F4" w:rsidRDefault="00E413F4" w:rsidP="005C7B7D">
            <w:pPr>
              <w:pStyle w:val="Tabletext"/>
            </w:pPr>
            <w:r>
              <w:t>Clause 37.07s1</w:t>
            </w:r>
          </w:p>
          <w:p w14:paraId="191F98BB" w14:textId="77777777" w:rsidR="00E413F4" w:rsidRDefault="00E413F4" w:rsidP="005C7B7D">
            <w:pPr>
              <w:pStyle w:val="Tabletext"/>
            </w:pPr>
            <w:r>
              <w:t>Clause 43.03s2</w:t>
            </w:r>
          </w:p>
          <w:p w14:paraId="6C3305F0" w14:textId="77777777" w:rsidR="00E413F4" w:rsidRDefault="00E413F4" w:rsidP="005C7B7D">
            <w:pPr>
              <w:pStyle w:val="Tabletext"/>
            </w:pPr>
            <w:r>
              <w:t>Clause 43.04s21</w:t>
            </w:r>
          </w:p>
          <w:p w14:paraId="7C77B761" w14:textId="77777777" w:rsidR="00E413F4" w:rsidRDefault="00E413F4" w:rsidP="005C7B7D">
            <w:pPr>
              <w:pStyle w:val="Tabletext"/>
            </w:pPr>
            <w:r>
              <w:t>57EAO, 61EAO</w:t>
            </w:r>
          </w:p>
        </w:tc>
      </w:tr>
      <w:tr w:rsidR="00E413F4" w:rsidRPr="008742B6" w14:paraId="1BE69578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2CFED249" w14:textId="77777777" w:rsidR="00E413F4" w:rsidRPr="008742B6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476753">
              <w:rPr>
                <w:rFonts w:ascii="Arial" w:hAnsi="Arial"/>
                <w:i/>
                <w:iCs/>
                <w:sz w:val="18"/>
              </w:rPr>
              <w:t>Phillip Island and San Remo Design Framework</w:t>
            </w:r>
            <w:r w:rsidRPr="008742B6">
              <w:rPr>
                <w:rFonts w:ascii="Arial" w:hAnsi="Arial"/>
                <w:sz w:val="18"/>
              </w:rPr>
              <w:t xml:space="preserve"> (</w:t>
            </w:r>
            <w:proofErr w:type="spellStart"/>
            <w:r w:rsidRPr="008742B6">
              <w:rPr>
                <w:rFonts w:ascii="Arial" w:hAnsi="Arial"/>
                <w:sz w:val="18"/>
              </w:rPr>
              <w:t>n.d</w:t>
            </w:r>
            <w:proofErr w:type="spellEnd"/>
            <w:r w:rsidRPr="008742B6">
              <w:rPr>
                <w:rFonts w:ascii="Arial" w:hAnsi="Arial"/>
                <w:sz w:val="18"/>
              </w:rPr>
              <w:t xml:space="preserve">) 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46D60765" w14:textId="77777777" w:rsidR="00E413F4" w:rsidRPr="008742B6" w:rsidRDefault="00E413F4" w:rsidP="005C7B7D">
            <w:pPr>
              <w:pStyle w:val="Tabletext"/>
            </w:pPr>
            <w:r>
              <w:t>Clause 43.02s4</w:t>
            </w:r>
          </w:p>
        </w:tc>
      </w:tr>
      <w:tr w:rsidR="00E413F4" w:rsidRPr="008742B6" w14:paraId="761A670B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7800E605" w14:textId="77777777" w:rsidR="00E413F4" w:rsidRPr="008742B6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476753">
              <w:rPr>
                <w:rFonts w:ascii="Arial" w:hAnsi="Arial"/>
                <w:i/>
                <w:iCs/>
                <w:sz w:val="18"/>
              </w:rPr>
              <w:t>Shire of Phillip Island Draft Landscape Strategy</w:t>
            </w:r>
            <w:r w:rsidRPr="008742B6">
              <w:rPr>
                <w:rFonts w:ascii="Arial" w:hAnsi="Arial"/>
                <w:sz w:val="18"/>
              </w:rPr>
              <w:t xml:space="preserve"> </w:t>
            </w:r>
            <w:r w:rsidRPr="00476753">
              <w:rPr>
                <w:rFonts w:ascii="Arial" w:hAnsi="Arial"/>
                <w:i/>
                <w:iCs/>
                <w:sz w:val="18"/>
              </w:rPr>
              <w:t>Plan</w:t>
            </w:r>
            <w:r w:rsidRPr="008742B6">
              <w:rPr>
                <w:rFonts w:ascii="Arial" w:hAnsi="Arial"/>
                <w:sz w:val="18"/>
              </w:rPr>
              <w:t xml:space="preserve"> (Shire of Phillip Island &amp; Department of Conservation and Environment - Landscape Architectural Services, 1992)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55854E51" w14:textId="77777777" w:rsidR="00E413F4" w:rsidRPr="008742B6" w:rsidRDefault="00E413F4" w:rsidP="005C7B7D">
            <w:pPr>
              <w:pStyle w:val="Tabletext"/>
            </w:pPr>
            <w:r>
              <w:t>Clause 43.02s1</w:t>
            </w:r>
          </w:p>
        </w:tc>
      </w:tr>
      <w:tr w:rsidR="00E413F4" w:rsidRPr="008742B6" w14:paraId="6D827146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6DF0073B" w14:textId="77777777" w:rsidR="00E413F4" w:rsidRPr="008742B6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476753">
              <w:rPr>
                <w:rFonts w:ascii="Arial" w:hAnsi="Arial"/>
                <w:i/>
                <w:iCs/>
                <w:sz w:val="18"/>
              </w:rPr>
              <w:t xml:space="preserve">Shire of </w:t>
            </w:r>
            <w:proofErr w:type="spellStart"/>
            <w:r w:rsidRPr="00476753">
              <w:rPr>
                <w:rFonts w:ascii="Arial" w:hAnsi="Arial"/>
                <w:i/>
                <w:iCs/>
                <w:sz w:val="18"/>
              </w:rPr>
              <w:t>Woorayl</w:t>
            </w:r>
            <w:proofErr w:type="spellEnd"/>
            <w:r w:rsidRPr="00476753">
              <w:rPr>
                <w:rFonts w:ascii="Arial" w:hAnsi="Arial"/>
                <w:i/>
                <w:iCs/>
                <w:sz w:val="18"/>
              </w:rPr>
              <w:t xml:space="preserve"> Coastal Landscape Study</w:t>
            </w:r>
            <w:r w:rsidRPr="008742B6">
              <w:rPr>
                <w:rFonts w:ascii="Arial" w:hAnsi="Arial"/>
                <w:sz w:val="18"/>
              </w:rPr>
              <w:t xml:space="preserve"> (Scenic Spectrums Pty. Ltd., Henshall Hansen Associates, School of Environmental Planning University of Melbourne, 1990)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2C52548D" w14:textId="77777777" w:rsidR="00E413F4" w:rsidRPr="008742B6" w:rsidRDefault="00E413F4" w:rsidP="005C7B7D">
            <w:pPr>
              <w:pStyle w:val="Tabletext"/>
            </w:pPr>
            <w:r>
              <w:t>Clause 43.02s1</w:t>
            </w:r>
          </w:p>
        </w:tc>
      </w:tr>
      <w:tr w:rsidR="00E413F4" w:rsidRPr="008742B6" w14:paraId="085A5159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40407248" w14:textId="77777777" w:rsidR="00E413F4" w:rsidRPr="008742B6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476753">
              <w:rPr>
                <w:rFonts w:ascii="Arial" w:hAnsi="Arial"/>
                <w:i/>
                <w:iCs/>
                <w:sz w:val="18"/>
              </w:rPr>
              <w:t>Sites of Botanical Significance in the Westernport Region, Department of Conservation, Forests and Lands</w:t>
            </w:r>
            <w:r w:rsidRPr="008742B6">
              <w:rPr>
                <w:rFonts w:ascii="Arial" w:hAnsi="Arial"/>
                <w:sz w:val="18"/>
              </w:rPr>
              <w:t xml:space="preserve"> (Opie et al., 1984)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036D04B5" w14:textId="77777777" w:rsidR="00E413F4" w:rsidRPr="008742B6" w:rsidRDefault="00E413F4" w:rsidP="005C7B7D">
            <w:pPr>
              <w:pStyle w:val="Tabletext"/>
            </w:pPr>
            <w:r>
              <w:t>Clause 42.01s3</w:t>
            </w:r>
          </w:p>
        </w:tc>
      </w:tr>
      <w:tr w:rsidR="00E413F4" w:rsidRPr="008742B6" w14:paraId="3E760320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0BEF82A6" w14:textId="77777777" w:rsidR="00E413F4" w:rsidRPr="008742B6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476753">
              <w:rPr>
                <w:rFonts w:ascii="Arial" w:hAnsi="Arial"/>
                <w:i/>
                <w:iCs/>
                <w:sz w:val="18"/>
              </w:rPr>
              <w:t>Sites of Geological and Geomorphological Significance in the Westernport Bay Catchment</w:t>
            </w:r>
            <w:r w:rsidRPr="008742B6">
              <w:rPr>
                <w:rFonts w:ascii="Arial" w:hAnsi="Arial"/>
                <w:sz w:val="18"/>
              </w:rPr>
              <w:t xml:space="preserve"> (Neville Rosengren, 1994)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7E73E06F" w14:textId="77777777" w:rsidR="00E413F4" w:rsidRPr="008742B6" w:rsidRDefault="00E413F4" w:rsidP="005C7B7D">
            <w:pPr>
              <w:pStyle w:val="Tabletext"/>
            </w:pPr>
            <w:r>
              <w:t>Clause 42.01s2</w:t>
            </w:r>
          </w:p>
        </w:tc>
      </w:tr>
      <w:tr w:rsidR="00E413F4" w:rsidRPr="008742B6" w14:paraId="0E63BB25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5062C5C1" w14:textId="77777777" w:rsidR="00E413F4" w:rsidRPr="008742B6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D61A94">
              <w:rPr>
                <w:rFonts w:ascii="Arial" w:hAnsi="Arial"/>
                <w:i/>
                <w:iCs/>
                <w:sz w:val="18"/>
              </w:rPr>
              <w:t>Sites of Zoological Significance in the Westernport Region, Department of Conservation, Forests and Lands</w:t>
            </w:r>
            <w:r w:rsidRPr="008742B6">
              <w:rPr>
                <w:rFonts w:ascii="Arial" w:hAnsi="Arial"/>
                <w:sz w:val="18"/>
              </w:rPr>
              <w:t xml:space="preserve"> (Andrew et al., 1984)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784962DD" w14:textId="77777777" w:rsidR="00E413F4" w:rsidRDefault="00E413F4" w:rsidP="005C7B7D">
            <w:pPr>
              <w:pStyle w:val="Tabletext"/>
            </w:pPr>
            <w:r>
              <w:t>Clause 42.01s3</w:t>
            </w:r>
          </w:p>
          <w:p w14:paraId="3262ABC0" w14:textId="77777777" w:rsidR="00E413F4" w:rsidRPr="008742B6" w:rsidRDefault="00E413F4" w:rsidP="005C7B7D">
            <w:pPr>
              <w:pStyle w:val="Tabletext"/>
            </w:pPr>
            <w:r>
              <w:t>Clause 42.02s1</w:t>
            </w:r>
          </w:p>
        </w:tc>
      </w:tr>
      <w:tr w:rsidR="00E413F4" w:rsidRPr="008742B6" w14:paraId="1DC48339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230F3E7A" w14:textId="77777777" w:rsidR="00E413F4" w:rsidRPr="008742B6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D61A94">
              <w:rPr>
                <w:rFonts w:ascii="Arial" w:hAnsi="Arial"/>
                <w:i/>
                <w:iCs/>
                <w:sz w:val="18"/>
              </w:rPr>
              <w:t>The Cowes Foreshore Precinct Phillip Island – Urban Design Report,</w:t>
            </w:r>
            <w:r w:rsidRPr="008742B6">
              <w:rPr>
                <w:rFonts w:ascii="Arial" w:hAnsi="Arial"/>
                <w:sz w:val="18"/>
              </w:rPr>
              <w:t xml:space="preserve"> (Bass Coast Shire Council, Department of Infrastructure, 5 April 2000)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1ADCA577" w14:textId="77777777" w:rsidR="00E413F4" w:rsidRPr="008742B6" w:rsidRDefault="00E413F4" w:rsidP="005C7B7D">
            <w:pPr>
              <w:pStyle w:val="Tabletext"/>
            </w:pPr>
            <w:r>
              <w:t>Clause 43.02s3</w:t>
            </w:r>
          </w:p>
        </w:tc>
      </w:tr>
      <w:tr w:rsidR="00E413F4" w:rsidRPr="008742B6" w14:paraId="00E3CD7E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16EAF601" w14:textId="77777777" w:rsidR="00E413F4" w:rsidRPr="008742B6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D61A94">
              <w:rPr>
                <w:rFonts w:ascii="Arial" w:hAnsi="Arial"/>
                <w:i/>
                <w:iCs/>
                <w:sz w:val="18"/>
              </w:rPr>
              <w:t>The Siting and Design Guidelines for Structures on the Victorian Coast</w:t>
            </w:r>
            <w:r w:rsidRPr="008742B6">
              <w:rPr>
                <w:rFonts w:ascii="Arial" w:hAnsi="Arial"/>
                <w:sz w:val="18"/>
              </w:rPr>
              <w:t xml:space="preserve"> (Victorian Coastal Council, 1998)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4EEC451A" w14:textId="77777777" w:rsidR="00E413F4" w:rsidRDefault="00E413F4" w:rsidP="005C7B7D">
            <w:pPr>
              <w:pStyle w:val="Tabletext"/>
            </w:pPr>
            <w:r>
              <w:t>Clause 42.03s2</w:t>
            </w:r>
          </w:p>
          <w:p w14:paraId="5923CDE3" w14:textId="77777777" w:rsidR="00E413F4" w:rsidRDefault="00E413F4" w:rsidP="005C7B7D">
            <w:pPr>
              <w:pStyle w:val="Tabletext"/>
            </w:pPr>
            <w:r>
              <w:t>Clause 42.03s3</w:t>
            </w:r>
          </w:p>
          <w:p w14:paraId="4D9E5654" w14:textId="77777777" w:rsidR="00E413F4" w:rsidRDefault="00E413F4" w:rsidP="005C7B7D">
            <w:pPr>
              <w:pStyle w:val="Tabletext"/>
            </w:pPr>
            <w:r>
              <w:t>Clause 42.03s4</w:t>
            </w:r>
          </w:p>
          <w:p w14:paraId="4E62BEB0" w14:textId="77777777" w:rsidR="00E413F4" w:rsidRDefault="00E413F4" w:rsidP="005C7B7D">
            <w:pPr>
              <w:pStyle w:val="Tabletext"/>
            </w:pPr>
            <w:r>
              <w:t>Clause 42.03s5</w:t>
            </w:r>
          </w:p>
          <w:p w14:paraId="3D3A4E8A" w14:textId="77777777" w:rsidR="00E413F4" w:rsidRDefault="00E413F4" w:rsidP="005C7B7D">
            <w:pPr>
              <w:pStyle w:val="Tabletext"/>
            </w:pPr>
            <w:r>
              <w:t>Clause 43.02s1</w:t>
            </w:r>
          </w:p>
        </w:tc>
      </w:tr>
      <w:tr w:rsidR="00E413F4" w:rsidRPr="008742B6" w14:paraId="6BCA6D17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3E4F0795" w14:textId="77777777" w:rsidR="00E413F4" w:rsidRPr="008742B6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D61A94">
              <w:rPr>
                <w:rFonts w:ascii="Arial" w:hAnsi="Arial"/>
                <w:i/>
                <w:iCs/>
                <w:sz w:val="18"/>
              </w:rPr>
              <w:t xml:space="preserve">State Overview </w:t>
            </w:r>
            <w:proofErr w:type="spellStart"/>
            <w:r w:rsidRPr="00D61A94">
              <w:rPr>
                <w:rFonts w:ascii="Arial" w:hAnsi="Arial"/>
                <w:i/>
                <w:iCs/>
                <w:sz w:val="18"/>
              </w:rPr>
              <w:t>Report,Coastal</w:t>
            </w:r>
            <w:proofErr w:type="spellEnd"/>
            <w:r w:rsidRPr="00D61A94">
              <w:rPr>
                <w:rFonts w:ascii="Arial" w:hAnsi="Arial"/>
                <w:i/>
                <w:iCs/>
                <w:sz w:val="18"/>
              </w:rPr>
              <w:t xml:space="preserve"> Spaces Landscape Assessment Study</w:t>
            </w:r>
            <w:r w:rsidRPr="008742B6">
              <w:rPr>
                <w:rFonts w:ascii="Arial" w:hAnsi="Arial"/>
                <w:sz w:val="18"/>
              </w:rPr>
              <w:t xml:space="preserve"> (Planisphere, 2006)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78E2AA6E" w14:textId="77777777" w:rsidR="00E413F4" w:rsidRDefault="00E413F4" w:rsidP="005C7B7D">
            <w:pPr>
              <w:pStyle w:val="Tabletext"/>
            </w:pPr>
            <w:r>
              <w:t>Clause 42.03s2</w:t>
            </w:r>
          </w:p>
          <w:p w14:paraId="2AB13852" w14:textId="77777777" w:rsidR="00E413F4" w:rsidRDefault="00E413F4" w:rsidP="005C7B7D">
            <w:pPr>
              <w:pStyle w:val="Tabletext"/>
            </w:pPr>
            <w:r>
              <w:t>Clause 42.03s3 Clause 42.03s4 Clause 42.03s5 Clause 43.02s1</w:t>
            </w:r>
          </w:p>
        </w:tc>
      </w:tr>
      <w:tr w:rsidR="00E413F4" w:rsidRPr="008742B6" w14:paraId="1395A669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4FC7FA40" w14:textId="77777777" w:rsidR="00E413F4" w:rsidRPr="008742B6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D61A94">
              <w:rPr>
                <w:rFonts w:ascii="Arial" w:hAnsi="Arial"/>
                <w:i/>
                <w:iCs/>
                <w:sz w:val="18"/>
              </w:rPr>
              <w:t>Towards a Catchment Management Strategy for Inverloch</w:t>
            </w:r>
            <w:r w:rsidRPr="008742B6">
              <w:rPr>
                <w:rFonts w:ascii="Arial" w:hAnsi="Arial"/>
                <w:sz w:val="18"/>
              </w:rPr>
              <w:t>, (Graduate School of Environmental Science, Monash University, 1995)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45D83C7F" w14:textId="77777777" w:rsidR="00E413F4" w:rsidRDefault="00E413F4" w:rsidP="005C7B7D">
            <w:pPr>
              <w:pStyle w:val="Tabletext"/>
            </w:pPr>
            <w:r>
              <w:t>Clause 42.02s3</w:t>
            </w:r>
          </w:p>
        </w:tc>
      </w:tr>
      <w:tr w:rsidR="00E413F4" w:rsidRPr="008742B6" w14:paraId="77F74D00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6F1DCE8D" w14:textId="77777777" w:rsidR="00E413F4" w:rsidRPr="008742B6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D61A94">
              <w:rPr>
                <w:rFonts w:ascii="Arial" w:hAnsi="Arial"/>
                <w:i/>
                <w:iCs/>
                <w:sz w:val="18"/>
              </w:rPr>
              <w:lastRenderedPageBreak/>
              <w:t>Victorian Coastal Hazard Guide, East Melbourne</w:t>
            </w:r>
            <w:r w:rsidRPr="008742B6">
              <w:rPr>
                <w:rFonts w:ascii="Arial" w:hAnsi="Arial"/>
                <w:sz w:val="18"/>
              </w:rPr>
              <w:t xml:space="preserve"> (Victorian Government Department of Sustainability and Environment, 2012)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6589F134" w14:textId="77777777" w:rsidR="00E413F4" w:rsidRDefault="00E413F4" w:rsidP="005C7B7D">
            <w:pPr>
              <w:pStyle w:val="Tabletext"/>
            </w:pPr>
            <w:r>
              <w:t>Clause 44.04s</w:t>
            </w:r>
          </w:p>
        </w:tc>
      </w:tr>
      <w:tr w:rsidR="00E413F4" w:rsidRPr="008742B6" w14:paraId="3E8415CD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6551F587" w14:textId="77777777" w:rsidR="00E413F4" w:rsidRPr="008742B6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D61A94">
              <w:rPr>
                <w:rFonts w:ascii="Arial" w:hAnsi="Arial"/>
                <w:i/>
                <w:iCs/>
                <w:sz w:val="18"/>
              </w:rPr>
              <w:t>Victorian Coastal Strategy</w:t>
            </w:r>
            <w:r w:rsidRPr="008742B6">
              <w:rPr>
                <w:rFonts w:ascii="Arial" w:hAnsi="Arial"/>
                <w:sz w:val="18"/>
              </w:rPr>
              <w:t xml:space="preserve"> (Victorian Coastal Council, 2008)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1445380D" w14:textId="77777777" w:rsidR="00E413F4" w:rsidRDefault="00E413F4" w:rsidP="005C7B7D">
            <w:pPr>
              <w:pStyle w:val="Tabletext"/>
            </w:pPr>
            <w:r>
              <w:t>Clause 43.02s1</w:t>
            </w:r>
          </w:p>
        </w:tc>
      </w:tr>
      <w:tr w:rsidR="00E413F4" w:rsidRPr="008742B6" w14:paraId="15265C92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6C453376" w14:textId="77777777" w:rsidR="00E413F4" w:rsidRPr="008742B6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D61A94">
              <w:rPr>
                <w:rFonts w:ascii="Arial" w:hAnsi="Arial"/>
                <w:i/>
                <w:iCs/>
                <w:sz w:val="18"/>
              </w:rPr>
              <w:t>Western Port Bay Strategy</w:t>
            </w:r>
            <w:r w:rsidRPr="008742B6">
              <w:rPr>
                <w:rFonts w:ascii="Arial" w:hAnsi="Arial"/>
                <w:sz w:val="18"/>
              </w:rPr>
              <w:t xml:space="preserve"> (Westernport Regional Planning and Coordination Committee, 1992)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35D4157A" w14:textId="77777777" w:rsidR="00E413F4" w:rsidRDefault="00E413F4" w:rsidP="005C7B7D">
            <w:pPr>
              <w:pStyle w:val="Tabletext"/>
            </w:pPr>
            <w:r>
              <w:t>Clause 42.01s2</w:t>
            </w:r>
          </w:p>
          <w:p w14:paraId="2448BA78" w14:textId="77777777" w:rsidR="00E413F4" w:rsidRDefault="00E413F4" w:rsidP="005C7B7D">
            <w:pPr>
              <w:pStyle w:val="Tabletext"/>
            </w:pPr>
            <w:r>
              <w:t>Clause 43.02s1</w:t>
            </w:r>
          </w:p>
        </w:tc>
      </w:tr>
      <w:tr w:rsidR="00E413F4" w:rsidRPr="008742B6" w14:paraId="56FF8B5E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7BBA11BF" w14:textId="77777777" w:rsidR="00E413F4" w:rsidRPr="008742B6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D61A94">
              <w:rPr>
                <w:rFonts w:ascii="Arial" w:hAnsi="Arial"/>
                <w:i/>
                <w:iCs/>
                <w:sz w:val="18"/>
              </w:rPr>
              <w:t>Western Port Ramsar Site Strategic Management</w:t>
            </w:r>
            <w:r w:rsidRPr="008742B6">
              <w:rPr>
                <w:rFonts w:ascii="Arial" w:hAnsi="Arial"/>
                <w:sz w:val="18"/>
              </w:rPr>
              <w:t xml:space="preserve"> </w:t>
            </w:r>
            <w:r w:rsidRPr="00D61A94">
              <w:rPr>
                <w:rFonts w:ascii="Arial" w:hAnsi="Arial"/>
                <w:i/>
                <w:iCs/>
                <w:sz w:val="18"/>
              </w:rPr>
              <w:t xml:space="preserve">Plan </w:t>
            </w:r>
            <w:r w:rsidRPr="008742B6">
              <w:rPr>
                <w:rFonts w:ascii="Arial" w:hAnsi="Arial"/>
                <w:sz w:val="18"/>
              </w:rPr>
              <w:t>(Department of Sustainability and Environment, 2003)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2C47BBE2" w14:textId="77777777" w:rsidR="00E413F4" w:rsidRDefault="00E413F4" w:rsidP="005C7B7D">
            <w:pPr>
              <w:pStyle w:val="Tabletext"/>
            </w:pPr>
            <w:r>
              <w:t>Clause 42.01s1</w:t>
            </w:r>
          </w:p>
        </w:tc>
      </w:tr>
      <w:tr w:rsidR="00E413F4" w:rsidRPr="008742B6" w14:paraId="3C70508C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24926CD1" w14:textId="77777777" w:rsidR="00E413F4" w:rsidRPr="00AA19EC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color w:val="70AD47" w:themeColor="accent6"/>
                <w:sz w:val="18"/>
                <w:szCs w:val="18"/>
                <w:u w:val="single"/>
              </w:rPr>
            </w:pPr>
            <w:r w:rsidRPr="00AA19EC">
              <w:rPr>
                <w:rFonts w:ascii="Arial" w:hAnsi="Arial"/>
                <w:i/>
                <w:iCs/>
                <w:color w:val="70AD47" w:themeColor="accent6"/>
                <w:sz w:val="18"/>
                <w:szCs w:val="18"/>
                <w:u w:val="single"/>
              </w:rPr>
              <w:t>Wonthaggi commercial and industrial land assessment</w:t>
            </w:r>
            <w:r w:rsidRPr="00AA19EC">
              <w:rPr>
                <w:rFonts w:ascii="Arial" w:hAnsi="Arial"/>
                <w:color w:val="70AD47" w:themeColor="accent6"/>
                <w:sz w:val="18"/>
                <w:szCs w:val="18"/>
                <w:u w:val="single"/>
              </w:rPr>
              <w:t xml:space="preserve"> (Urban Enterprise, final 8 June 2017)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20655556" w14:textId="77777777" w:rsidR="00E413F4" w:rsidRPr="00AA19EC" w:rsidRDefault="00E413F4" w:rsidP="005C7B7D">
            <w:pPr>
              <w:pStyle w:val="Tabletext"/>
              <w:rPr>
                <w:color w:val="70AD47" w:themeColor="accent6"/>
                <w:u w:val="single"/>
              </w:rPr>
            </w:pPr>
            <w:r w:rsidRPr="00AA19EC">
              <w:rPr>
                <w:color w:val="70AD47" w:themeColor="accent6"/>
                <w:u w:val="single"/>
              </w:rPr>
              <w:t>C152</w:t>
            </w:r>
          </w:p>
          <w:p w14:paraId="6A877BB0" w14:textId="77777777" w:rsidR="00E413F4" w:rsidRPr="00AA19EC" w:rsidRDefault="00E413F4" w:rsidP="005C7B7D">
            <w:pPr>
              <w:pStyle w:val="Tabletext"/>
              <w:rPr>
                <w:color w:val="70AD47" w:themeColor="accent6"/>
                <w:u w:val="single"/>
              </w:rPr>
            </w:pPr>
            <w:r w:rsidRPr="00AA19EC">
              <w:rPr>
                <w:color w:val="70AD47" w:themeColor="accent6"/>
                <w:u w:val="single"/>
              </w:rPr>
              <w:t>Clause 37.07s1</w:t>
            </w:r>
          </w:p>
          <w:p w14:paraId="6AA0F8A9" w14:textId="77777777" w:rsidR="00E413F4" w:rsidRPr="00AA19EC" w:rsidRDefault="00E413F4" w:rsidP="005C7B7D">
            <w:pPr>
              <w:pStyle w:val="Tabletext"/>
              <w:rPr>
                <w:color w:val="70AD47" w:themeColor="accent6"/>
                <w:u w:val="single"/>
              </w:rPr>
            </w:pPr>
            <w:r w:rsidRPr="00AA19EC">
              <w:rPr>
                <w:color w:val="70AD47" w:themeColor="accent6"/>
                <w:u w:val="single"/>
              </w:rPr>
              <w:t>Clause 43.03s2</w:t>
            </w:r>
          </w:p>
        </w:tc>
      </w:tr>
      <w:tr w:rsidR="00E413F4" w:rsidRPr="008742B6" w14:paraId="2C73E281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3BCEECF1" w14:textId="6FFE9E4E" w:rsidR="00E413F4" w:rsidRPr="00AA19EC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color w:val="70AD47" w:themeColor="accent6"/>
                <w:sz w:val="18"/>
                <w:szCs w:val="18"/>
                <w:u w:val="single"/>
              </w:rPr>
            </w:pPr>
            <w:r w:rsidRPr="00AA19EC">
              <w:rPr>
                <w:rFonts w:ascii="Arial" w:hAnsi="Arial"/>
                <w:i/>
                <w:iCs/>
                <w:color w:val="70AD47" w:themeColor="accent6"/>
                <w:sz w:val="18"/>
                <w:szCs w:val="18"/>
                <w:u w:val="single"/>
              </w:rPr>
              <w:t xml:space="preserve">Wonthaggi North East </w:t>
            </w:r>
            <w:proofErr w:type="spellStart"/>
            <w:r w:rsidRPr="00AA19EC">
              <w:rPr>
                <w:rFonts w:ascii="Arial" w:hAnsi="Arial"/>
                <w:i/>
                <w:iCs/>
                <w:color w:val="70AD47" w:themeColor="accent6"/>
                <w:sz w:val="18"/>
                <w:szCs w:val="18"/>
                <w:u w:val="single"/>
              </w:rPr>
              <w:t>Growh</w:t>
            </w:r>
            <w:proofErr w:type="spellEnd"/>
            <w:r w:rsidRPr="00AA19EC">
              <w:rPr>
                <w:rFonts w:ascii="Arial" w:hAnsi="Arial"/>
                <w:i/>
                <w:iCs/>
                <w:color w:val="70AD47" w:themeColor="accent6"/>
                <w:sz w:val="18"/>
                <w:szCs w:val="18"/>
                <w:u w:val="single"/>
              </w:rPr>
              <w:t xml:space="preserve"> Area: Aborigi</w:t>
            </w:r>
            <w:ins w:id="6" w:author="Ilona Stuart (VPA)" w:date="2021-11-18T11:49:00Z">
              <w:r w:rsidR="00184729">
                <w:rPr>
                  <w:rFonts w:ascii="Arial" w:hAnsi="Arial"/>
                  <w:i/>
                  <w:iCs/>
                  <w:color w:val="70AD47" w:themeColor="accent6"/>
                  <w:sz w:val="18"/>
                  <w:szCs w:val="18"/>
                  <w:u w:val="single"/>
                </w:rPr>
                <w:t>na</w:t>
              </w:r>
            </w:ins>
            <w:del w:id="7" w:author="Ilona Stuart (VPA)" w:date="2021-11-18T11:49:00Z">
              <w:r w:rsidRPr="00AA19EC" w:rsidDel="00184729">
                <w:rPr>
                  <w:rFonts w:ascii="Arial" w:hAnsi="Arial"/>
                  <w:i/>
                  <w:iCs/>
                  <w:color w:val="70AD47" w:themeColor="accent6"/>
                  <w:sz w:val="18"/>
                  <w:szCs w:val="18"/>
                  <w:u w:val="single"/>
                </w:rPr>
                <w:delText>an</w:delText>
              </w:r>
            </w:del>
            <w:r w:rsidRPr="00AA19EC">
              <w:rPr>
                <w:rFonts w:ascii="Arial" w:hAnsi="Arial"/>
                <w:i/>
                <w:iCs/>
                <w:color w:val="70AD47" w:themeColor="accent6"/>
                <w:sz w:val="18"/>
                <w:szCs w:val="18"/>
                <w:u w:val="single"/>
              </w:rPr>
              <w:t>l cultural heritage survey</w:t>
            </w:r>
            <w:r w:rsidRPr="00AA19EC">
              <w:rPr>
                <w:rFonts w:ascii="Arial" w:hAnsi="Arial"/>
                <w:color w:val="70AD47" w:themeColor="accent6"/>
                <w:sz w:val="18"/>
                <w:szCs w:val="18"/>
                <w:u w:val="single"/>
              </w:rPr>
              <w:t xml:space="preserve"> (</w:t>
            </w:r>
            <w:proofErr w:type="spellStart"/>
            <w:r w:rsidRPr="00AA19EC">
              <w:rPr>
                <w:rFonts w:ascii="Arial" w:hAnsi="Arial"/>
                <w:color w:val="70AD47" w:themeColor="accent6"/>
                <w:sz w:val="18"/>
                <w:szCs w:val="18"/>
                <w:u w:val="single"/>
              </w:rPr>
              <w:t>Triskel</w:t>
            </w:r>
            <w:proofErr w:type="spellEnd"/>
            <w:r w:rsidRPr="00AA19EC">
              <w:rPr>
                <w:rFonts w:ascii="Arial" w:hAnsi="Arial"/>
                <w:color w:val="70AD47" w:themeColor="accent6"/>
                <w:sz w:val="18"/>
                <w:szCs w:val="18"/>
                <w:u w:val="single"/>
              </w:rPr>
              <w:t xml:space="preserve"> Heritage Consultants,  1 May 2017)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0C64AA7A" w14:textId="77777777" w:rsidR="00E413F4" w:rsidRPr="00AA19EC" w:rsidRDefault="00E413F4" w:rsidP="005C7B7D">
            <w:pPr>
              <w:pStyle w:val="Tabletext"/>
              <w:rPr>
                <w:color w:val="70AD47" w:themeColor="accent6"/>
                <w:u w:val="single"/>
              </w:rPr>
            </w:pPr>
            <w:r w:rsidRPr="00AA19EC">
              <w:rPr>
                <w:color w:val="70AD47" w:themeColor="accent6"/>
                <w:u w:val="single"/>
              </w:rPr>
              <w:t>C152</w:t>
            </w:r>
          </w:p>
          <w:p w14:paraId="0CECC465" w14:textId="77777777" w:rsidR="00E413F4" w:rsidRPr="00AA19EC" w:rsidRDefault="00E413F4" w:rsidP="005C7B7D">
            <w:pPr>
              <w:pStyle w:val="Tabletext"/>
              <w:rPr>
                <w:color w:val="70AD47" w:themeColor="accent6"/>
                <w:u w:val="single"/>
              </w:rPr>
            </w:pPr>
            <w:r w:rsidRPr="00AA19EC">
              <w:rPr>
                <w:color w:val="70AD47" w:themeColor="accent6"/>
                <w:u w:val="single"/>
              </w:rPr>
              <w:t>Clause 37.07s1</w:t>
            </w:r>
          </w:p>
          <w:p w14:paraId="72370166" w14:textId="77777777" w:rsidR="00E413F4" w:rsidRPr="00AA19EC" w:rsidRDefault="00E413F4" w:rsidP="005C7B7D">
            <w:pPr>
              <w:pStyle w:val="Tabletext"/>
              <w:rPr>
                <w:color w:val="70AD47" w:themeColor="accent6"/>
                <w:u w:val="single"/>
              </w:rPr>
            </w:pPr>
            <w:r w:rsidRPr="00AA19EC">
              <w:rPr>
                <w:color w:val="70AD47" w:themeColor="accent6"/>
                <w:u w:val="single"/>
              </w:rPr>
              <w:t>Clause 43.03s2</w:t>
            </w:r>
          </w:p>
          <w:p w14:paraId="433D946D" w14:textId="77777777" w:rsidR="00E413F4" w:rsidRPr="00AA19EC" w:rsidRDefault="00E413F4" w:rsidP="005C7B7D">
            <w:pPr>
              <w:pStyle w:val="Tabletext"/>
              <w:rPr>
                <w:color w:val="70AD47" w:themeColor="accent6"/>
                <w:u w:val="single"/>
              </w:rPr>
            </w:pPr>
            <w:r w:rsidRPr="00AA19EC">
              <w:rPr>
                <w:color w:val="70AD47" w:themeColor="accent6"/>
                <w:u w:val="single"/>
              </w:rPr>
              <w:t>Clause 43.04s21</w:t>
            </w:r>
          </w:p>
        </w:tc>
      </w:tr>
      <w:tr w:rsidR="00E413F4" w:rsidRPr="008742B6" w14:paraId="325CE458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74C53E96" w14:textId="77777777" w:rsidR="00E413F4" w:rsidRPr="00AA19EC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color w:val="70AD47" w:themeColor="accent6"/>
                <w:sz w:val="18"/>
                <w:szCs w:val="18"/>
                <w:u w:val="single"/>
              </w:rPr>
            </w:pPr>
            <w:r w:rsidRPr="00AA19EC">
              <w:rPr>
                <w:rFonts w:ascii="Arial" w:hAnsi="Arial"/>
                <w:i/>
                <w:iCs/>
                <w:color w:val="70AD47" w:themeColor="accent6"/>
                <w:sz w:val="18"/>
                <w:szCs w:val="18"/>
                <w:u w:val="single"/>
              </w:rPr>
              <w:t>Wonthaggi North East Growth Area planning studies contaminated land investigation</w:t>
            </w:r>
            <w:r w:rsidRPr="00AA19EC">
              <w:rPr>
                <w:rFonts w:ascii="Arial" w:hAnsi="Arial"/>
                <w:color w:val="70AD47" w:themeColor="accent6"/>
                <w:sz w:val="18"/>
                <w:szCs w:val="18"/>
                <w:u w:val="single"/>
              </w:rPr>
              <w:t xml:space="preserve"> (GHD, 31/33577 Rev 01, 13 April 2016)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4DFEE485" w14:textId="77777777" w:rsidR="00E413F4" w:rsidRPr="00AA19EC" w:rsidRDefault="00E413F4" w:rsidP="005C7B7D">
            <w:pPr>
              <w:pStyle w:val="Tabletext"/>
              <w:rPr>
                <w:color w:val="70AD47" w:themeColor="accent6"/>
                <w:u w:val="single"/>
              </w:rPr>
            </w:pPr>
            <w:r w:rsidRPr="00AA19EC">
              <w:rPr>
                <w:color w:val="70AD47" w:themeColor="accent6"/>
                <w:u w:val="single"/>
              </w:rPr>
              <w:t>C152</w:t>
            </w:r>
          </w:p>
          <w:p w14:paraId="4691AF0A" w14:textId="77777777" w:rsidR="00E413F4" w:rsidRPr="00AA19EC" w:rsidRDefault="00E413F4" w:rsidP="005C7B7D">
            <w:pPr>
              <w:pStyle w:val="Tabletext"/>
              <w:rPr>
                <w:color w:val="70AD47" w:themeColor="accent6"/>
                <w:u w:val="single"/>
              </w:rPr>
            </w:pPr>
            <w:r w:rsidRPr="00AA19EC">
              <w:rPr>
                <w:color w:val="70AD47" w:themeColor="accent6"/>
                <w:u w:val="single"/>
              </w:rPr>
              <w:t>Clause 37.07s1</w:t>
            </w:r>
          </w:p>
          <w:p w14:paraId="5DF4DB9D" w14:textId="77777777" w:rsidR="00E413F4" w:rsidRPr="00AA19EC" w:rsidRDefault="00E413F4" w:rsidP="005C7B7D">
            <w:pPr>
              <w:pStyle w:val="Tabletext"/>
              <w:rPr>
                <w:color w:val="70AD47" w:themeColor="accent6"/>
                <w:u w:val="single"/>
              </w:rPr>
            </w:pPr>
            <w:r w:rsidRPr="00AA19EC">
              <w:rPr>
                <w:color w:val="70AD47" w:themeColor="accent6"/>
                <w:u w:val="single"/>
              </w:rPr>
              <w:t>Clause 43.03s2</w:t>
            </w:r>
          </w:p>
          <w:p w14:paraId="1599ECBB" w14:textId="77777777" w:rsidR="00E413F4" w:rsidRPr="00AA19EC" w:rsidRDefault="00E413F4" w:rsidP="005C7B7D">
            <w:pPr>
              <w:pStyle w:val="Tabletext"/>
              <w:rPr>
                <w:color w:val="70AD47" w:themeColor="accent6"/>
                <w:u w:val="single"/>
              </w:rPr>
            </w:pPr>
            <w:r w:rsidRPr="00AA19EC">
              <w:rPr>
                <w:color w:val="70AD47" w:themeColor="accent6"/>
                <w:u w:val="single"/>
              </w:rPr>
              <w:t>Clause 43.04s21</w:t>
            </w:r>
          </w:p>
          <w:p w14:paraId="4D1B7B7A" w14:textId="166A1934" w:rsidR="00E413F4" w:rsidRPr="00AA19EC" w:rsidRDefault="00E413F4" w:rsidP="005C7B7D">
            <w:pPr>
              <w:pStyle w:val="Tabletext"/>
              <w:rPr>
                <w:color w:val="70AD47" w:themeColor="accent6"/>
                <w:u w:val="single"/>
              </w:rPr>
            </w:pPr>
            <w:r w:rsidRPr="00AA19EC">
              <w:rPr>
                <w:color w:val="70AD47" w:themeColor="accent6"/>
                <w:u w:val="single"/>
              </w:rPr>
              <w:t>57EAO, 61EAO</w:t>
            </w:r>
            <w:ins w:id="8" w:author="Henry Kassay (VPA)" w:date="2021-10-26T16:12:00Z">
              <w:r w:rsidR="00AA19EC">
                <w:rPr>
                  <w:color w:val="70AD47" w:themeColor="accent6"/>
                  <w:u w:val="single"/>
                </w:rPr>
                <w:t>, 63EAO, 64EAO</w:t>
              </w:r>
            </w:ins>
          </w:p>
        </w:tc>
      </w:tr>
      <w:tr w:rsidR="00E413F4" w:rsidRPr="008742B6" w14:paraId="438C52F9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30B0C276" w14:textId="77777777" w:rsidR="00E413F4" w:rsidRPr="00AA19EC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color w:val="70AD47" w:themeColor="accent6"/>
                <w:sz w:val="18"/>
                <w:szCs w:val="18"/>
                <w:u w:val="single"/>
              </w:rPr>
            </w:pPr>
            <w:r w:rsidRPr="00AA19EC">
              <w:rPr>
                <w:rFonts w:ascii="Arial" w:hAnsi="Arial"/>
                <w:i/>
                <w:iCs/>
                <w:color w:val="70AD47" w:themeColor="accent6"/>
                <w:sz w:val="18"/>
                <w:szCs w:val="18"/>
                <w:u w:val="single"/>
              </w:rPr>
              <w:t>Wonthaggi North East Precinct Structure Plan community infrastructure needs assessment</w:t>
            </w:r>
            <w:r w:rsidRPr="00AA19EC">
              <w:rPr>
                <w:rFonts w:ascii="Arial" w:hAnsi="Arial"/>
                <w:color w:val="70AD47" w:themeColor="accent6"/>
                <w:sz w:val="18"/>
                <w:szCs w:val="18"/>
                <w:u w:val="single"/>
              </w:rPr>
              <w:t xml:space="preserve"> (Victorian Planning Authority, October 2020)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0820EF14" w14:textId="77777777" w:rsidR="00E413F4" w:rsidRPr="00AA19EC" w:rsidRDefault="00E413F4" w:rsidP="005C7B7D">
            <w:pPr>
              <w:pStyle w:val="Tabletext"/>
              <w:rPr>
                <w:color w:val="70AD47" w:themeColor="accent6"/>
                <w:u w:val="single"/>
              </w:rPr>
            </w:pPr>
            <w:r w:rsidRPr="00AA19EC">
              <w:rPr>
                <w:color w:val="70AD47" w:themeColor="accent6"/>
                <w:u w:val="single"/>
              </w:rPr>
              <w:t>C152</w:t>
            </w:r>
          </w:p>
          <w:p w14:paraId="72808D4E" w14:textId="77777777" w:rsidR="00E413F4" w:rsidRPr="00AA19EC" w:rsidRDefault="00E413F4" w:rsidP="005C7B7D">
            <w:pPr>
              <w:pStyle w:val="Tabletext"/>
              <w:rPr>
                <w:color w:val="70AD47" w:themeColor="accent6"/>
                <w:u w:val="single"/>
              </w:rPr>
            </w:pPr>
            <w:r w:rsidRPr="00AA19EC">
              <w:rPr>
                <w:color w:val="70AD47" w:themeColor="accent6"/>
                <w:u w:val="single"/>
              </w:rPr>
              <w:t>Clause 37.07s1</w:t>
            </w:r>
          </w:p>
          <w:p w14:paraId="48B9EEA2" w14:textId="77777777" w:rsidR="00E413F4" w:rsidRPr="00AA19EC" w:rsidRDefault="00E413F4" w:rsidP="005C7B7D">
            <w:pPr>
              <w:pStyle w:val="Tabletext"/>
              <w:rPr>
                <w:color w:val="70AD47" w:themeColor="accent6"/>
                <w:u w:val="single"/>
              </w:rPr>
            </w:pPr>
            <w:r w:rsidRPr="00AA19EC">
              <w:rPr>
                <w:color w:val="70AD47" w:themeColor="accent6"/>
                <w:u w:val="single"/>
              </w:rPr>
              <w:t>Clause 43.03s2</w:t>
            </w:r>
          </w:p>
          <w:p w14:paraId="20049C16" w14:textId="77777777" w:rsidR="00E413F4" w:rsidRPr="00AA19EC" w:rsidRDefault="00E413F4" w:rsidP="005C7B7D">
            <w:pPr>
              <w:pStyle w:val="Tabletext"/>
              <w:rPr>
                <w:color w:val="70AD47" w:themeColor="accent6"/>
                <w:u w:val="single"/>
              </w:rPr>
            </w:pPr>
            <w:r w:rsidRPr="00AA19EC">
              <w:rPr>
                <w:color w:val="70AD47" w:themeColor="accent6"/>
                <w:u w:val="single"/>
              </w:rPr>
              <w:t>Clause 43.04s21</w:t>
            </w:r>
          </w:p>
          <w:p w14:paraId="6BE4CCA9" w14:textId="77777777" w:rsidR="00E413F4" w:rsidRPr="00AA19EC" w:rsidRDefault="00E413F4" w:rsidP="005C7B7D">
            <w:pPr>
              <w:pStyle w:val="Tabletext"/>
              <w:rPr>
                <w:color w:val="70AD47" w:themeColor="accent6"/>
                <w:u w:val="single"/>
              </w:rPr>
            </w:pPr>
            <w:r w:rsidRPr="00AA19EC">
              <w:rPr>
                <w:color w:val="70AD47" w:themeColor="accent6"/>
                <w:u w:val="single"/>
              </w:rPr>
              <w:t>Clause 45.06s1</w:t>
            </w:r>
          </w:p>
        </w:tc>
      </w:tr>
      <w:tr w:rsidR="00E413F4" w:rsidRPr="008742B6" w14:paraId="0219235C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795803BA" w14:textId="77777777" w:rsidR="00E413F4" w:rsidRPr="00AA19EC" w:rsidRDefault="00E413F4" w:rsidP="005C7B7D">
            <w:pPr>
              <w:autoSpaceDE w:val="0"/>
              <w:autoSpaceDN w:val="0"/>
              <w:adjustRightInd w:val="0"/>
              <w:rPr>
                <w:rFonts w:ascii="Arial" w:hAnsi="Arial"/>
                <w:color w:val="70AD47" w:themeColor="accent6"/>
                <w:sz w:val="18"/>
                <w:szCs w:val="18"/>
                <w:u w:val="single"/>
              </w:rPr>
            </w:pPr>
            <w:r w:rsidRPr="00AA19EC">
              <w:rPr>
                <w:rFonts w:ascii="Arial" w:hAnsi="Arial"/>
                <w:i/>
                <w:iCs/>
                <w:color w:val="70AD47" w:themeColor="accent6"/>
                <w:sz w:val="18"/>
                <w:szCs w:val="18"/>
                <w:u w:val="single"/>
              </w:rPr>
              <w:t>Wonthaggi North East Precinct Structure Plan flora and fauna assessment</w:t>
            </w:r>
            <w:r w:rsidRPr="00AA19EC">
              <w:rPr>
                <w:rFonts w:ascii="Arial" w:hAnsi="Arial"/>
                <w:color w:val="70AD47" w:themeColor="accent6"/>
                <w:sz w:val="18"/>
                <w:szCs w:val="18"/>
                <w:u w:val="single"/>
              </w:rPr>
              <w:t xml:space="preserve"> (Nature Advisory, 16188 v 1.6, May 2020)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4093FEA4" w14:textId="77777777" w:rsidR="00E413F4" w:rsidRPr="00AA19EC" w:rsidRDefault="00E413F4" w:rsidP="005C7B7D">
            <w:pPr>
              <w:pStyle w:val="Tabletext"/>
              <w:rPr>
                <w:color w:val="70AD47" w:themeColor="accent6"/>
                <w:u w:val="single"/>
              </w:rPr>
            </w:pPr>
            <w:r w:rsidRPr="00AA19EC">
              <w:rPr>
                <w:color w:val="70AD47" w:themeColor="accent6"/>
                <w:u w:val="single"/>
              </w:rPr>
              <w:t>C152</w:t>
            </w:r>
          </w:p>
          <w:p w14:paraId="089CAE07" w14:textId="77777777" w:rsidR="00E413F4" w:rsidRPr="00AA19EC" w:rsidRDefault="00E413F4" w:rsidP="005C7B7D">
            <w:pPr>
              <w:pStyle w:val="Tabletext"/>
              <w:rPr>
                <w:color w:val="70AD47" w:themeColor="accent6"/>
                <w:u w:val="single"/>
              </w:rPr>
            </w:pPr>
            <w:r w:rsidRPr="00AA19EC">
              <w:rPr>
                <w:color w:val="70AD47" w:themeColor="accent6"/>
                <w:u w:val="single"/>
              </w:rPr>
              <w:t>Clause 37.07s1</w:t>
            </w:r>
          </w:p>
          <w:p w14:paraId="7DCCEADA" w14:textId="77777777" w:rsidR="00E413F4" w:rsidRPr="00AA19EC" w:rsidRDefault="00E413F4" w:rsidP="005C7B7D">
            <w:pPr>
              <w:pStyle w:val="Tabletext"/>
              <w:rPr>
                <w:color w:val="70AD47" w:themeColor="accent6"/>
                <w:u w:val="single"/>
              </w:rPr>
            </w:pPr>
            <w:r w:rsidRPr="00AA19EC">
              <w:rPr>
                <w:color w:val="70AD47" w:themeColor="accent6"/>
                <w:u w:val="single"/>
              </w:rPr>
              <w:t>Clause 43.03s2</w:t>
            </w:r>
          </w:p>
          <w:p w14:paraId="395AA2C2" w14:textId="77777777" w:rsidR="00E413F4" w:rsidRPr="00AA19EC" w:rsidRDefault="00E413F4" w:rsidP="005C7B7D">
            <w:pPr>
              <w:pStyle w:val="Tabletext"/>
              <w:rPr>
                <w:color w:val="70AD47" w:themeColor="accent6"/>
                <w:u w:val="single"/>
              </w:rPr>
            </w:pPr>
            <w:r w:rsidRPr="00AA19EC">
              <w:rPr>
                <w:color w:val="70AD47" w:themeColor="accent6"/>
                <w:u w:val="single"/>
              </w:rPr>
              <w:t>Clause 43.04s21</w:t>
            </w:r>
          </w:p>
          <w:p w14:paraId="6522C62A" w14:textId="77777777" w:rsidR="00E413F4" w:rsidRPr="00AA19EC" w:rsidRDefault="00E413F4" w:rsidP="005C7B7D">
            <w:pPr>
              <w:pStyle w:val="Tabletext"/>
              <w:rPr>
                <w:color w:val="70AD47" w:themeColor="accent6"/>
                <w:u w:val="single"/>
              </w:rPr>
            </w:pPr>
            <w:r w:rsidRPr="00AA19EC">
              <w:rPr>
                <w:color w:val="70AD47" w:themeColor="accent6"/>
                <w:u w:val="single"/>
              </w:rPr>
              <w:t>Clause 52.16s</w:t>
            </w:r>
          </w:p>
        </w:tc>
      </w:tr>
      <w:tr w:rsidR="00E413F4" w:rsidRPr="008742B6" w14:paraId="60E24574" w14:textId="77777777" w:rsidTr="005C7B7D">
        <w:tc>
          <w:tcPr>
            <w:tcW w:w="5245" w:type="dxa"/>
            <w:tcBorders>
              <w:left w:val="nil"/>
              <w:right w:val="nil"/>
            </w:tcBorders>
          </w:tcPr>
          <w:p w14:paraId="79E81112" w14:textId="77777777" w:rsidR="00E413F4" w:rsidRDefault="00E413F4" w:rsidP="005C7B7D">
            <w:pPr>
              <w:autoSpaceDE w:val="0"/>
              <w:autoSpaceDN w:val="0"/>
              <w:adjustRightInd w:val="0"/>
              <w:rPr>
                <w:ins w:id="9" w:author="Henry Kassay (VPA)" w:date="2021-10-26T16:15:00Z"/>
                <w:rFonts w:ascii="Arial" w:hAnsi="Arial"/>
                <w:color w:val="70AD47" w:themeColor="accent6"/>
                <w:sz w:val="18"/>
                <w:u w:val="single"/>
              </w:rPr>
            </w:pPr>
            <w:del w:id="10" w:author="Henry Kassay (VPA)" w:date="2021-10-26T16:15:00Z">
              <w:r w:rsidRPr="00AA19EC" w:rsidDel="00FD07A1">
                <w:rPr>
                  <w:rFonts w:ascii="Arial" w:hAnsi="Arial"/>
                  <w:i/>
                  <w:iCs/>
                  <w:color w:val="70AD47" w:themeColor="accent6"/>
                  <w:sz w:val="18"/>
                  <w:u w:val="single"/>
                </w:rPr>
                <w:delText>Wonthaggi North East Precinct Structure Plan transport impact assessment</w:delText>
              </w:r>
              <w:r w:rsidRPr="00AA19EC" w:rsidDel="00FD07A1">
                <w:rPr>
                  <w:rFonts w:ascii="Arial" w:hAnsi="Arial"/>
                  <w:color w:val="70AD47" w:themeColor="accent6"/>
                  <w:sz w:val="18"/>
                  <w:u w:val="single"/>
                </w:rPr>
                <w:delText xml:space="preserve"> (GTA, rep-V106370 Issue I, 14 October 2020)</w:delText>
              </w:r>
            </w:del>
          </w:p>
          <w:p w14:paraId="196E3BB1" w14:textId="5CF84136" w:rsidR="00FD07A1" w:rsidRPr="00AA19EC" w:rsidRDefault="00FD07A1" w:rsidP="005C7B7D">
            <w:pPr>
              <w:autoSpaceDE w:val="0"/>
              <w:autoSpaceDN w:val="0"/>
              <w:adjustRightInd w:val="0"/>
              <w:rPr>
                <w:rFonts w:ascii="Arial" w:hAnsi="Arial"/>
                <w:color w:val="70AD47" w:themeColor="accent6"/>
                <w:sz w:val="18"/>
                <w:u w:val="single"/>
              </w:rPr>
            </w:pPr>
            <w:ins w:id="11" w:author="Henry Kassay (VPA)" w:date="2021-10-26T16:15:00Z">
              <w:r>
                <w:rPr>
                  <w:rFonts w:ascii="Arial" w:hAnsi="Arial"/>
                  <w:color w:val="70AD47" w:themeColor="accent6"/>
                  <w:sz w:val="18"/>
                  <w:u w:val="single"/>
                </w:rPr>
                <w:t xml:space="preserve">Wonthaggi North East Precinct Structure Plan Transport Impact Assessment </w:t>
              </w:r>
              <w:r w:rsidR="00E01601">
                <w:rPr>
                  <w:rFonts w:ascii="Arial" w:hAnsi="Arial"/>
                  <w:color w:val="70AD47" w:themeColor="accent6"/>
                  <w:sz w:val="18"/>
                  <w:u w:val="single"/>
                </w:rPr>
                <w:t xml:space="preserve">(Stantec, </w:t>
              </w:r>
            </w:ins>
            <w:ins w:id="12" w:author="Henry Kassay (VPA)" w:date="2022-05-02T14:05:00Z">
              <w:r w:rsidR="007D2DE8">
                <w:rPr>
                  <w:rFonts w:ascii="Arial" w:hAnsi="Arial"/>
                  <w:color w:val="70AD47" w:themeColor="accent6"/>
                  <w:sz w:val="18"/>
                  <w:u w:val="single"/>
                </w:rPr>
                <w:t>N</w:t>
              </w:r>
            </w:ins>
            <w:ins w:id="13" w:author="Henry Kassay (VPA)" w:date="2022-05-02T14:06:00Z">
              <w:r w:rsidR="007D2DE8">
                <w:rPr>
                  <w:rFonts w:ascii="Arial" w:hAnsi="Arial"/>
                  <w:color w:val="70AD47" w:themeColor="accent6"/>
                  <w:sz w:val="18"/>
                  <w:u w:val="single"/>
                </w:rPr>
                <w:t>ovember</w:t>
              </w:r>
            </w:ins>
            <w:ins w:id="14" w:author="Henry Kassay (VPA)" w:date="2021-10-26T16:15:00Z">
              <w:r w:rsidR="00E01601">
                <w:rPr>
                  <w:rFonts w:ascii="Arial" w:hAnsi="Arial"/>
                  <w:color w:val="70AD47" w:themeColor="accent6"/>
                  <w:sz w:val="18"/>
                  <w:u w:val="single"/>
                </w:rPr>
                <w:t xml:space="preserve"> 2021)</w:t>
              </w:r>
            </w:ins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34F4C2C8" w14:textId="77777777" w:rsidR="00E413F4" w:rsidRPr="00AA19EC" w:rsidRDefault="00E413F4" w:rsidP="005C7B7D">
            <w:pPr>
              <w:pStyle w:val="Tabletext"/>
              <w:rPr>
                <w:color w:val="70AD47" w:themeColor="accent6"/>
                <w:u w:val="single"/>
              </w:rPr>
            </w:pPr>
            <w:r w:rsidRPr="00AA19EC">
              <w:rPr>
                <w:color w:val="70AD47" w:themeColor="accent6"/>
                <w:u w:val="single"/>
              </w:rPr>
              <w:t>C152</w:t>
            </w:r>
          </w:p>
          <w:p w14:paraId="2CE13618" w14:textId="77777777" w:rsidR="00E413F4" w:rsidRPr="00AA19EC" w:rsidRDefault="00E413F4" w:rsidP="005C7B7D">
            <w:pPr>
              <w:pStyle w:val="Tabletext"/>
              <w:rPr>
                <w:color w:val="70AD47" w:themeColor="accent6"/>
                <w:u w:val="single"/>
              </w:rPr>
            </w:pPr>
            <w:r w:rsidRPr="00AA19EC">
              <w:rPr>
                <w:color w:val="70AD47" w:themeColor="accent6"/>
                <w:u w:val="single"/>
              </w:rPr>
              <w:t>Clause 37.07s1</w:t>
            </w:r>
          </w:p>
          <w:p w14:paraId="56E4FC7A" w14:textId="77777777" w:rsidR="00E413F4" w:rsidRPr="00AA19EC" w:rsidRDefault="00E413F4" w:rsidP="005C7B7D">
            <w:pPr>
              <w:pStyle w:val="Tabletext"/>
              <w:rPr>
                <w:color w:val="70AD47" w:themeColor="accent6"/>
                <w:u w:val="single"/>
              </w:rPr>
            </w:pPr>
            <w:r w:rsidRPr="00AA19EC">
              <w:rPr>
                <w:color w:val="70AD47" w:themeColor="accent6"/>
                <w:u w:val="single"/>
              </w:rPr>
              <w:t>Clause 43.03s2</w:t>
            </w:r>
          </w:p>
          <w:p w14:paraId="29B6B248" w14:textId="77777777" w:rsidR="00E413F4" w:rsidRPr="00AA19EC" w:rsidRDefault="00E413F4" w:rsidP="005C7B7D">
            <w:pPr>
              <w:pStyle w:val="Tabletext"/>
              <w:rPr>
                <w:color w:val="70AD47" w:themeColor="accent6"/>
                <w:u w:val="single"/>
              </w:rPr>
            </w:pPr>
            <w:r w:rsidRPr="00AA19EC">
              <w:rPr>
                <w:color w:val="70AD47" w:themeColor="accent6"/>
                <w:u w:val="single"/>
              </w:rPr>
              <w:t>Clause 43.04s21</w:t>
            </w:r>
          </w:p>
        </w:tc>
      </w:tr>
      <w:tr w:rsidR="00E413F4" w:rsidRPr="008742B6" w14:paraId="6B89448A" w14:textId="77777777" w:rsidTr="00082A92">
        <w:tblPrEx>
          <w:tblW w:w="6945" w:type="dxa"/>
          <w:tblInd w:w="12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5" w:author="Henry Kassay (VPA)" w:date="2022-05-02T12:48:00Z">
            <w:tblPrEx>
              <w:tblW w:w="6945" w:type="dxa"/>
              <w:tblInd w:w="1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c>
          <w:tcPr>
            <w:tcW w:w="5245" w:type="dxa"/>
            <w:tcBorders>
              <w:left w:val="nil"/>
              <w:right w:val="nil"/>
            </w:tcBorders>
            <w:tcPrChange w:id="16" w:author="Henry Kassay (VPA)" w:date="2022-05-02T12:48:00Z">
              <w:tcPr>
                <w:tcW w:w="5245" w:type="dxa"/>
                <w:tcBorders>
                  <w:left w:val="nil"/>
                  <w:bottom w:val="single" w:sz="12" w:space="0" w:color="auto"/>
                  <w:right w:val="nil"/>
                </w:tcBorders>
              </w:tcPr>
            </w:tcPrChange>
          </w:tcPr>
          <w:p w14:paraId="59169C0C" w14:textId="77777777" w:rsidR="00E413F4" w:rsidRDefault="00E413F4" w:rsidP="005C7B7D">
            <w:pPr>
              <w:autoSpaceDE w:val="0"/>
              <w:autoSpaceDN w:val="0"/>
              <w:adjustRightInd w:val="0"/>
              <w:rPr>
                <w:ins w:id="17" w:author="Henry Kassay (VPA)" w:date="2021-10-26T16:14:00Z"/>
                <w:rFonts w:ascii="Arial" w:hAnsi="Arial"/>
                <w:color w:val="70AD47" w:themeColor="accent6"/>
                <w:sz w:val="18"/>
                <w:szCs w:val="18"/>
                <w:u w:val="single"/>
              </w:rPr>
            </w:pPr>
            <w:del w:id="18" w:author="Henry Kassay (VPA)" w:date="2021-10-26T16:14:00Z">
              <w:r w:rsidRPr="00AA19EC" w:rsidDel="00C00A59">
                <w:rPr>
                  <w:rFonts w:ascii="Arial" w:hAnsi="Arial"/>
                  <w:i/>
                  <w:iCs/>
                  <w:color w:val="70AD47" w:themeColor="accent6"/>
                  <w:sz w:val="18"/>
                  <w:szCs w:val="18"/>
                  <w:u w:val="single"/>
                </w:rPr>
                <w:delText>Wonthaggi PSP wetland functional design drawings</w:delText>
              </w:r>
              <w:r w:rsidRPr="00AA19EC" w:rsidDel="00C00A59">
                <w:rPr>
                  <w:rFonts w:ascii="Arial" w:hAnsi="Arial"/>
                  <w:color w:val="70AD47" w:themeColor="accent6"/>
                  <w:sz w:val="18"/>
                  <w:szCs w:val="18"/>
                  <w:u w:val="single"/>
                </w:rPr>
                <w:delText>:</w:delText>
              </w:r>
              <w:r w:rsidRPr="00AA19EC" w:rsidDel="00C00A59">
                <w:rPr>
                  <w:rFonts w:ascii="Arial" w:hAnsi="Arial"/>
                  <w:i/>
                  <w:iCs/>
                  <w:color w:val="70AD47" w:themeColor="accent6"/>
                  <w:sz w:val="18"/>
                  <w:szCs w:val="18"/>
                  <w:u w:val="single"/>
                </w:rPr>
                <w:delText xml:space="preserve"> </w:delText>
              </w:r>
              <w:r w:rsidRPr="00AA19EC" w:rsidDel="00C00A59">
                <w:rPr>
                  <w:rFonts w:ascii="Arial" w:hAnsi="Arial"/>
                  <w:color w:val="70AD47" w:themeColor="accent6"/>
                  <w:sz w:val="18"/>
                  <w:szCs w:val="18"/>
                  <w:u w:val="single"/>
                </w:rPr>
                <w:delText>V2015-014-DWG-0001; V2015-014-DWG-0002; V2015-014-DWG-0010; V2015-014-DWG-0200; V2015-014-DWG-0201; V2015-014-DWG-0300; V2015-014-DWG-0301; V2015-014-DWG-0302 (Engeny Water Management, Isssue E, 13 February 2020)</w:delText>
              </w:r>
            </w:del>
          </w:p>
          <w:p w14:paraId="638F500D" w14:textId="4935520E" w:rsidR="00C00A59" w:rsidRPr="00AA19EC" w:rsidRDefault="004D7971" w:rsidP="005C7B7D">
            <w:pPr>
              <w:autoSpaceDE w:val="0"/>
              <w:autoSpaceDN w:val="0"/>
              <w:adjustRightInd w:val="0"/>
              <w:rPr>
                <w:rFonts w:ascii="Arial" w:hAnsi="Arial"/>
                <w:color w:val="70AD47" w:themeColor="accent6"/>
                <w:sz w:val="18"/>
                <w:szCs w:val="18"/>
                <w:u w:val="single"/>
              </w:rPr>
            </w:pPr>
            <w:ins w:id="19" w:author="Henry Kassay (VPA)" w:date="2021-10-26T16:14:00Z">
              <w:r>
                <w:rPr>
                  <w:rFonts w:ascii="Arial" w:hAnsi="Arial"/>
                  <w:color w:val="70AD47" w:themeColor="accent6"/>
                  <w:sz w:val="18"/>
                  <w:szCs w:val="18"/>
                  <w:u w:val="single"/>
                </w:rPr>
                <w:t>Wonth</w:t>
              </w:r>
            </w:ins>
            <w:ins w:id="20" w:author="Henry Kassay (VPA)" w:date="2021-10-26T16:15:00Z">
              <w:r>
                <w:rPr>
                  <w:rFonts w:ascii="Arial" w:hAnsi="Arial"/>
                  <w:color w:val="70AD47" w:themeColor="accent6"/>
                  <w:sz w:val="18"/>
                  <w:szCs w:val="18"/>
                  <w:u w:val="single"/>
                </w:rPr>
                <w:t>aggi North East Precinct Structure Plan – Functional Design Report (Alluvium 2021)</w:t>
              </w:r>
            </w:ins>
          </w:p>
        </w:tc>
        <w:tc>
          <w:tcPr>
            <w:tcW w:w="1700" w:type="dxa"/>
            <w:tcBorders>
              <w:left w:val="nil"/>
              <w:right w:val="nil"/>
            </w:tcBorders>
            <w:tcPrChange w:id="21" w:author="Henry Kassay (VPA)" w:date="2022-05-02T12:48:00Z">
              <w:tcPr>
                <w:tcW w:w="1700" w:type="dxa"/>
                <w:tcBorders>
                  <w:left w:val="nil"/>
                  <w:bottom w:val="single" w:sz="12" w:space="0" w:color="auto"/>
                  <w:right w:val="nil"/>
                </w:tcBorders>
              </w:tcPr>
            </w:tcPrChange>
          </w:tcPr>
          <w:p w14:paraId="0BFEE58E" w14:textId="77777777" w:rsidR="00E413F4" w:rsidRPr="00AA19EC" w:rsidRDefault="00E413F4" w:rsidP="005C7B7D">
            <w:pPr>
              <w:pStyle w:val="Tabletext"/>
              <w:rPr>
                <w:color w:val="70AD47" w:themeColor="accent6"/>
                <w:u w:val="single"/>
              </w:rPr>
            </w:pPr>
            <w:r w:rsidRPr="00AA19EC">
              <w:rPr>
                <w:color w:val="70AD47" w:themeColor="accent6"/>
                <w:u w:val="single"/>
              </w:rPr>
              <w:t>C152</w:t>
            </w:r>
          </w:p>
          <w:p w14:paraId="4CB94277" w14:textId="77777777" w:rsidR="00E413F4" w:rsidRPr="00AA19EC" w:rsidRDefault="00E413F4" w:rsidP="005C7B7D">
            <w:pPr>
              <w:pStyle w:val="Tabletext"/>
              <w:rPr>
                <w:color w:val="70AD47" w:themeColor="accent6"/>
                <w:u w:val="single"/>
              </w:rPr>
            </w:pPr>
            <w:r w:rsidRPr="00AA19EC">
              <w:rPr>
                <w:color w:val="70AD47" w:themeColor="accent6"/>
                <w:u w:val="single"/>
              </w:rPr>
              <w:t>Clause 37.07s1</w:t>
            </w:r>
          </w:p>
          <w:p w14:paraId="7A37ACD0" w14:textId="77777777" w:rsidR="00E413F4" w:rsidRPr="00AA19EC" w:rsidRDefault="00E413F4" w:rsidP="005C7B7D">
            <w:pPr>
              <w:pStyle w:val="Tabletext"/>
              <w:rPr>
                <w:color w:val="70AD47" w:themeColor="accent6"/>
                <w:u w:val="single"/>
              </w:rPr>
            </w:pPr>
            <w:r w:rsidRPr="00AA19EC">
              <w:rPr>
                <w:color w:val="70AD47" w:themeColor="accent6"/>
                <w:u w:val="single"/>
              </w:rPr>
              <w:t>Clause 43.04s21</w:t>
            </w:r>
          </w:p>
          <w:p w14:paraId="44EDA2BF" w14:textId="77777777" w:rsidR="00E413F4" w:rsidRPr="00AA19EC" w:rsidRDefault="00E413F4" w:rsidP="005C7B7D">
            <w:pPr>
              <w:pStyle w:val="Tabletext"/>
              <w:rPr>
                <w:color w:val="70AD47" w:themeColor="accent6"/>
                <w:u w:val="single"/>
              </w:rPr>
            </w:pPr>
            <w:r w:rsidRPr="00AA19EC">
              <w:rPr>
                <w:color w:val="70AD47" w:themeColor="accent6"/>
                <w:u w:val="single"/>
              </w:rPr>
              <w:t>Clause 43.04s2 Clause 45.06s1</w:t>
            </w:r>
          </w:p>
        </w:tc>
      </w:tr>
      <w:tr w:rsidR="00082A92" w:rsidRPr="008742B6" w14:paraId="7E587C63" w14:textId="77777777" w:rsidTr="00F71CB1">
        <w:tblPrEx>
          <w:tblW w:w="6945" w:type="dxa"/>
          <w:tblInd w:w="12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22" w:author="Henry Kassay (VPA)" w:date="2022-05-02T12:48:00Z">
            <w:tblPrEx>
              <w:tblW w:w="6945" w:type="dxa"/>
              <w:tblInd w:w="1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ins w:id="23" w:author="Henry Kassay (VPA)" w:date="2022-05-02T12:48:00Z"/>
        </w:trPr>
        <w:tc>
          <w:tcPr>
            <w:tcW w:w="5245" w:type="dxa"/>
            <w:tcBorders>
              <w:left w:val="nil"/>
              <w:right w:val="nil"/>
            </w:tcBorders>
            <w:tcPrChange w:id="24" w:author="Henry Kassay (VPA)" w:date="2022-05-02T12:48:00Z">
              <w:tcPr>
                <w:tcW w:w="5245" w:type="dxa"/>
                <w:tcBorders>
                  <w:left w:val="nil"/>
                  <w:bottom w:val="single" w:sz="12" w:space="0" w:color="auto"/>
                  <w:right w:val="nil"/>
                </w:tcBorders>
              </w:tcPr>
            </w:tcPrChange>
          </w:tcPr>
          <w:p w14:paraId="6274FE84" w14:textId="50E988A9" w:rsidR="00082A92" w:rsidRPr="00D46A2D" w:rsidDel="00C00A59" w:rsidRDefault="00D46A2D" w:rsidP="005C7B7D">
            <w:pPr>
              <w:autoSpaceDE w:val="0"/>
              <w:autoSpaceDN w:val="0"/>
              <w:adjustRightInd w:val="0"/>
              <w:rPr>
                <w:ins w:id="25" w:author="Henry Kassay (VPA)" w:date="2022-05-02T12:48:00Z"/>
                <w:rFonts w:ascii="Arial" w:hAnsi="Arial"/>
                <w:color w:val="70AD47" w:themeColor="accent6"/>
                <w:sz w:val="18"/>
                <w:szCs w:val="18"/>
                <w:u w:val="single"/>
                <w:rPrChange w:id="26" w:author="Henry Kassay (VPA)" w:date="2022-05-02T12:52:00Z">
                  <w:rPr>
                    <w:ins w:id="27" w:author="Henry Kassay (VPA)" w:date="2022-05-02T12:48:00Z"/>
                    <w:rFonts w:ascii="Arial" w:hAnsi="Arial"/>
                    <w:i/>
                    <w:iCs/>
                    <w:color w:val="70AD47" w:themeColor="accent6"/>
                    <w:sz w:val="18"/>
                    <w:szCs w:val="18"/>
                    <w:u w:val="single"/>
                  </w:rPr>
                </w:rPrChange>
              </w:rPr>
            </w:pPr>
            <w:ins w:id="28" w:author="Henry Kassay (VPA)" w:date="2022-05-02T12:52:00Z">
              <w:r>
                <w:rPr>
                  <w:rFonts w:ascii="Arial" w:hAnsi="Arial"/>
                  <w:color w:val="70AD47" w:themeColor="accent6"/>
                  <w:sz w:val="18"/>
                  <w:szCs w:val="18"/>
                  <w:u w:val="single"/>
                </w:rPr>
                <w:t xml:space="preserve">Wonthaggi North East PSP – Land Use Change and </w:t>
              </w:r>
            </w:ins>
            <w:ins w:id="29" w:author="Henry Kassay (VPA)" w:date="2022-05-02T12:53:00Z">
              <w:r w:rsidR="008D5362">
                <w:rPr>
                  <w:rFonts w:ascii="Arial" w:hAnsi="Arial"/>
                  <w:color w:val="70AD47" w:themeColor="accent6"/>
                  <w:sz w:val="18"/>
                  <w:szCs w:val="18"/>
                  <w:u w:val="single"/>
                </w:rPr>
                <w:t>Encroachment</w:t>
              </w:r>
            </w:ins>
            <w:ins w:id="30" w:author="Henry Kassay (VPA)" w:date="2022-05-02T12:52:00Z">
              <w:r>
                <w:rPr>
                  <w:rFonts w:ascii="Arial" w:hAnsi="Arial"/>
                  <w:color w:val="70AD47" w:themeColor="accent6"/>
                  <w:sz w:val="18"/>
                  <w:szCs w:val="18"/>
                  <w:u w:val="single"/>
                </w:rPr>
                <w:t xml:space="preserve"> – Safety Management Study Report (PDA) October 2021</w:t>
              </w:r>
            </w:ins>
          </w:p>
        </w:tc>
        <w:tc>
          <w:tcPr>
            <w:tcW w:w="1700" w:type="dxa"/>
            <w:tcBorders>
              <w:left w:val="nil"/>
              <w:right w:val="nil"/>
            </w:tcBorders>
            <w:tcPrChange w:id="31" w:author="Henry Kassay (VPA)" w:date="2022-05-02T12:48:00Z">
              <w:tcPr>
                <w:tcW w:w="1700" w:type="dxa"/>
                <w:tcBorders>
                  <w:left w:val="nil"/>
                  <w:bottom w:val="single" w:sz="12" w:space="0" w:color="auto"/>
                  <w:right w:val="nil"/>
                </w:tcBorders>
              </w:tcPr>
            </w:tcPrChange>
          </w:tcPr>
          <w:p w14:paraId="7176DA8B" w14:textId="77777777" w:rsidR="00082A92" w:rsidRDefault="003B2D91" w:rsidP="005C7B7D">
            <w:pPr>
              <w:pStyle w:val="Tabletext"/>
              <w:rPr>
                <w:ins w:id="32" w:author="Henry Kassay (VPA)" w:date="2022-05-02T12:52:00Z"/>
                <w:color w:val="70AD47" w:themeColor="accent6"/>
                <w:u w:val="single"/>
              </w:rPr>
            </w:pPr>
            <w:ins w:id="33" w:author="Henry Kassay (VPA)" w:date="2022-05-02T12:52:00Z">
              <w:r>
                <w:rPr>
                  <w:color w:val="70AD47" w:themeColor="accent6"/>
                  <w:u w:val="single"/>
                </w:rPr>
                <w:t>C152</w:t>
              </w:r>
            </w:ins>
          </w:p>
          <w:p w14:paraId="4C503CFF" w14:textId="77777777" w:rsidR="003B2D91" w:rsidRDefault="003B2D91" w:rsidP="005C7B7D">
            <w:pPr>
              <w:pStyle w:val="Tabletext"/>
              <w:rPr>
                <w:ins w:id="34" w:author="Henry Kassay (VPA)" w:date="2022-05-02T12:52:00Z"/>
                <w:color w:val="70AD47" w:themeColor="accent6"/>
                <w:u w:val="single"/>
              </w:rPr>
            </w:pPr>
            <w:ins w:id="35" w:author="Henry Kassay (VPA)" w:date="2022-05-02T12:52:00Z">
              <w:r>
                <w:rPr>
                  <w:color w:val="70AD47" w:themeColor="accent6"/>
                  <w:u w:val="single"/>
                </w:rPr>
                <w:t>Clause 37.07s1</w:t>
              </w:r>
            </w:ins>
          </w:p>
          <w:p w14:paraId="3D54EEC3" w14:textId="7B464790" w:rsidR="003B2D91" w:rsidRPr="00AA19EC" w:rsidRDefault="003B2D91" w:rsidP="005C7B7D">
            <w:pPr>
              <w:pStyle w:val="Tabletext"/>
              <w:rPr>
                <w:ins w:id="36" w:author="Henry Kassay (VPA)" w:date="2022-05-02T12:48:00Z"/>
                <w:color w:val="70AD47" w:themeColor="accent6"/>
                <w:u w:val="single"/>
              </w:rPr>
            </w:pPr>
            <w:ins w:id="37" w:author="Henry Kassay (VPA)" w:date="2022-05-02T12:52:00Z">
              <w:r>
                <w:rPr>
                  <w:color w:val="70AD47" w:themeColor="accent6"/>
                  <w:u w:val="single"/>
                </w:rPr>
                <w:t>Clause 66.06s</w:t>
              </w:r>
            </w:ins>
          </w:p>
        </w:tc>
      </w:tr>
      <w:tr w:rsidR="00F71CB1" w:rsidRPr="008742B6" w14:paraId="72A34742" w14:textId="77777777" w:rsidTr="00F71CB1">
        <w:tblPrEx>
          <w:tblW w:w="6945" w:type="dxa"/>
          <w:tblInd w:w="12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38" w:author="Henry Kassay (VPA)" w:date="2022-05-02T12:48:00Z">
            <w:tblPrEx>
              <w:tblW w:w="6945" w:type="dxa"/>
              <w:tblInd w:w="1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ins w:id="39" w:author="Henry Kassay (VPA)" w:date="2022-05-02T12:48:00Z"/>
        </w:trPr>
        <w:tc>
          <w:tcPr>
            <w:tcW w:w="5245" w:type="dxa"/>
            <w:tcBorders>
              <w:left w:val="nil"/>
              <w:right w:val="nil"/>
            </w:tcBorders>
            <w:tcPrChange w:id="40" w:author="Henry Kassay (VPA)" w:date="2022-05-02T12:48:00Z">
              <w:tcPr>
                <w:tcW w:w="5245" w:type="dxa"/>
                <w:tcBorders>
                  <w:left w:val="nil"/>
                  <w:bottom w:val="single" w:sz="12" w:space="0" w:color="auto"/>
                  <w:right w:val="nil"/>
                </w:tcBorders>
              </w:tcPr>
            </w:tcPrChange>
          </w:tcPr>
          <w:p w14:paraId="2B50DF44" w14:textId="652C4A8C" w:rsidR="00F71CB1" w:rsidRPr="00022805" w:rsidDel="00C00A59" w:rsidRDefault="00022805" w:rsidP="005C7B7D">
            <w:pPr>
              <w:autoSpaceDE w:val="0"/>
              <w:autoSpaceDN w:val="0"/>
              <w:adjustRightInd w:val="0"/>
              <w:rPr>
                <w:ins w:id="41" w:author="Henry Kassay (VPA)" w:date="2022-05-02T12:48:00Z"/>
                <w:rFonts w:ascii="Arial" w:hAnsi="Arial"/>
                <w:color w:val="70AD47" w:themeColor="accent6"/>
                <w:sz w:val="18"/>
                <w:szCs w:val="18"/>
                <w:u w:val="single"/>
                <w:rPrChange w:id="42" w:author="Henry Kassay (VPA)" w:date="2022-05-02T12:53:00Z">
                  <w:rPr>
                    <w:ins w:id="43" w:author="Henry Kassay (VPA)" w:date="2022-05-02T12:48:00Z"/>
                    <w:rFonts w:ascii="Arial" w:hAnsi="Arial"/>
                    <w:i/>
                    <w:iCs/>
                    <w:color w:val="70AD47" w:themeColor="accent6"/>
                    <w:sz w:val="18"/>
                    <w:szCs w:val="18"/>
                    <w:u w:val="single"/>
                  </w:rPr>
                </w:rPrChange>
              </w:rPr>
            </w:pPr>
            <w:ins w:id="44" w:author="Henry Kassay (VPA)" w:date="2022-05-02T12:53:00Z">
              <w:r>
                <w:rPr>
                  <w:rFonts w:ascii="Arial" w:hAnsi="Arial"/>
                  <w:color w:val="70AD47" w:themeColor="accent6"/>
                  <w:sz w:val="18"/>
                  <w:szCs w:val="18"/>
                  <w:u w:val="single"/>
                </w:rPr>
                <w:t>Wonthaggi North East DCP – Options Report (M</w:t>
              </w:r>
            </w:ins>
            <w:ins w:id="45" w:author="Henry Kassay (VPA)" w:date="2022-05-02T12:54:00Z">
              <w:r>
                <w:rPr>
                  <w:rFonts w:ascii="Arial" w:hAnsi="Arial"/>
                  <w:color w:val="70AD47" w:themeColor="accent6"/>
                  <w:sz w:val="18"/>
                  <w:szCs w:val="18"/>
                  <w:u w:val="single"/>
                </w:rPr>
                <w:t>esh) – October 2021</w:t>
              </w:r>
            </w:ins>
          </w:p>
        </w:tc>
        <w:tc>
          <w:tcPr>
            <w:tcW w:w="1700" w:type="dxa"/>
            <w:tcBorders>
              <w:left w:val="nil"/>
              <w:right w:val="nil"/>
            </w:tcBorders>
            <w:tcPrChange w:id="46" w:author="Henry Kassay (VPA)" w:date="2022-05-02T12:48:00Z">
              <w:tcPr>
                <w:tcW w:w="1700" w:type="dxa"/>
                <w:tcBorders>
                  <w:left w:val="nil"/>
                  <w:bottom w:val="single" w:sz="12" w:space="0" w:color="auto"/>
                  <w:right w:val="nil"/>
                </w:tcBorders>
              </w:tcPr>
            </w:tcPrChange>
          </w:tcPr>
          <w:p w14:paraId="373153FE" w14:textId="77777777" w:rsidR="00F71CB1" w:rsidRDefault="000657E2" w:rsidP="005C7B7D">
            <w:pPr>
              <w:pStyle w:val="Tabletext"/>
              <w:rPr>
                <w:ins w:id="47" w:author="Henry Kassay (VPA)" w:date="2022-05-02T12:54:00Z"/>
                <w:color w:val="70AD47" w:themeColor="accent6"/>
                <w:u w:val="single"/>
              </w:rPr>
            </w:pPr>
            <w:ins w:id="48" w:author="Henry Kassay (VPA)" w:date="2022-05-02T12:54:00Z">
              <w:r>
                <w:rPr>
                  <w:color w:val="70AD47" w:themeColor="accent6"/>
                  <w:u w:val="single"/>
                </w:rPr>
                <w:t>C152</w:t>
              </w:r>
            </w:ins>
          </w:p>
          <w:p w14:paraId="586E27E0" w14:textId="77777777" w:rsidR="000657E2" w:rsidRDefault="000657E2" w:rsidP="005C7B7D">
            <w:pPr>
              <w:pStyle w:val="Tabletext"/>
              <w:rPr>
                <w:ins w:id="49" w:author="Henry Kassay (VPA)" w:date="2022-05-02T12:59:00Z"/>
                <w:color w:val="70AD47" w:themeColor="accent6"/>
                <w:u w:val="single"/>
              </w:rPr>
            </w:pPr>
            <w:ins w:id="50" w:author="Henry Kassay (VPA)" w:date="2022-05-02T12:54:00Z">
              <w:r>
                <w:rPr>
                  <w:color w:val="70AD47" w:themeColor="accent6"/>
                  <w:u w:val="single"/>
                </w:rPr>
                <w:t>Clause 37.07s1</w:t>
              </w:r>
            </w:ins>
          </w:p>
          <w:p w14:paraId="494657E3" w14:textId="155A25A5" w:rsidR="00466061" w:rsidRDefault="00466061" w:rsidP="005C7B7D">
            <w:pPr>
              <w:pStyle w:val="Tabletext"/>
              <w:rPr>
                <w:ins w:id="51" w:author="Henry Kassay (VPA)" w:date="2022-05-02T12:58:00Z"/>
                <w:color w:val="70AD47" w:themeColor="accent6"/>
                <w:u w:val="single"/>
              </w:rPr>
            </w:pPr>
            <w:ins w:id="52" w:author="Henry Kassay (VPA)" w:date="2022-05-02T12:59:00Z">
              <w:r>
                <w:rPr>
                  <w:color w:val="70AD47" w:themeColor="accent6"/>
                  <w:u w:val="single"/>
                </w:rPr>
                <w:lastRenderedPageBreak/>
                <w:t>Clause 43.02s2</w:t>
              </w:r>
            </w:ins>
          </w:p>
          <w:p w14:paraId="2C2C9CDE" w14:textId="27A17CA0" w:rsidR="00466061" w:rsidRDefault="00466061" w:rsidP="005C7B7D">
            <w:pPr>
              <w:pStyle w:val="Tabletext"/>
              <w:rPr>
                <w:ins w:id="53" w:author="Henry Kassay (VPA)" w:date="2022-05-02T12:54:00Z"/>
                <w:color w:val="70AD47" w:themeColor="accent6"/>
                <w:u w:val="single"/>
              </w:rPr>
            </w:pPr>
            <w:ins w:id="54" w:author="Henry Kassay (VPA)" w:date="2022-05-02T12:58:00Z">
              <w:r>
                <w:rPr>
                  <w:color w:val="70AD47" w:themeColor="accent6"/>
                  <w:u w:val="single"/>
                </w:rPr>
                <w:t>Clause 43.04s21</w:t>
              </w:r>
            </w:ins>
          </w:p>
          <w:p w14:paraId="5891F650" w14:textId="65D233D6" w:rsidR="000657E2" w:rsidRPr="00AA19EC" w:rsidRDefault="000657E2" w:rsidP="005C7B7D">
            <w:pPr>
              <w:pStyle w:val="Tabletext"/>
              <w:rPr>
                <w:ins w:id="55" w:author="Henry Kassay (VPA)" w:date="2022-05-02T12:48:00Z"/>
                <w:color w:val="70AD47" w:themeColor="accent6"/>
                <w:u w:val="single"/>
              </w:rPr>
            </w:pPr>
            <w:ins w:id="56" w:author="Henry Kassay (VPA)" w:date="2022-05-02T12:54:00Z">
              <w:r>
                <w:rPr>
                  <w:color w:val="70AD47" w:themeColor="accent6"/>
                  <w:u w:val="single"/>
                </w:rPr>
                <w:t xml:space="preserve">Clause </w:t>
              </w:r>
              <w:r w:rsidR="007F26CB">
                <w:rPr>
                  <w:color w:val="70AD47" w:themeColor="accent6"/>
                  <w:u w:val="single"/>
                </w:rPr>
                <w:t>45.06s1</w:t>
              </w:r>
            </w:ins>
          </w:p>
        </w:tc>
      </w:tr>
      <w:tr w:rsidR="00F71CB1" w:rsidRPr="008742B6" w14:paraId="30C05508" w14:textId="77777777" w:rsidTr="00F71CB1">
        <w:tblPrEx>
          <w:tblW w:w="6945" w:type="dxa"/>
          <w:tblInd w:w="12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57" w:author="Henry Kassay (VPA)" w:date="2022-05-02T12:48:00Z">
            <w:tblPrEx>
              <w:tblW w:w="6945" w:type="dxa"/>
              <w:tblInd w:w="1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ins w:id="58" w:author="Henry Kassay (VPA)" w:date="2022-05-02T12:48:00Z"/>
        </w:trPr>
        <w:tc>
          <w:tcPr>
            <w:tcW w:w="5245" w:type="dxa"/>
            <w:tcBorders>
              <w:left w:val="nil"/>
              <w:right w:val="nil"/>
            </w:tcBorders>
            <w:tcPrChange w:id="59" w:author="Henry Kassay (VPA)" w:date="2022-05-02T12:48:00Z">
              <w:tcPr>
                <w:tcW w:w="5245" w:type="dxa"/>
                <w:tcBorders>
                  <w:left w:val="nil"/>
                  <w:bottom w:val="single" w:sz="12" w:space="0" w:color="auto"/>
                  <w:right w:val="nil"/>
                </w:tcBorders>
              </w:tcPr>
            </w:tcPrChange>
          </w:tcPr>
          <w:p w14:paraId="2B225DBD" w14:textId="23DC31D2" w:rsidR="00F71CB1" w:rsidRPr="002D186C" w:rsidDel="00C00A59" w:rsidRDefault="002D186C" w:rsidP="005C7B7D">
            <w:pPr>
              <w:autoSpaceDE w:val="0"/>
              <w:autoSpaceDN w:val="0"/>
              <w:adjustRightInd w:val="0"/>
              <w:rPr>
                <w:ins w:id="60" w:author="Henry Kassay (VPA)" w:date="2022-05-02T12:48:00Z"/>
                <w:rFonts w:ascii="Arial" w:hAnsi="Arial"/>
                <w:color w:val="70AD47" w:themeColor="accent6"/>
                <w:sz w:val="18"/>
                <w:szCs w:val="18"/>
                <w:u w:val="single"/>
                <w:rPrChange w:id="61" w:author="Henry Kassay (VPA)" w:date="2022-05-02T13:59:00Z">
                  <w:rPr>
                    <w:ins w:id="62" w:author="Henry Kassay (VPA)" w:date="2022-05-02T12:48:00Z"/>
                    <w:rFonts w:ascii="Arial" w:hAnsi="Arial"/>
                    <w:i/>
                    <w:iCs/>
                    <w:color w:val="70AD47" w:themeColor="accent6"/>
                    <w:sz w:val="18"/>
                    <w:szCs w:val="18"/>
                    <w:u w:val="single"/>
                  </w:rPr>
                </w:rPrChange>
              </w:rPr>
            </w:pPr>
            <w:ins w:id="63" w:author="Henry Kassay (VPA)" w:date="2022-05-02T13:59:00Z">
              <w:r>
                <w:rPr>
                  <w:rFonts w:ascii="Arial" w:hAnsi="Arial"/>
                  <w:color w:val="70AD47" w:themeColor="accent6"/>
                  <w:sz w:val="18"/>
                  <w:szCs w:val="18"/>
                  <w:u w:val="single"/>
                </w:rPr>
                <w:lastRenderedPageBreak/>
                <w:t>Addendum to the Bushfire Development Report for the Wonthaggi North East Precinct Structure Plan (</w:t>
              </w:r>
              <w:proofErr w:type="spellStart"/>
              <w:r>
                <w:rPr>
                  <w:rFonts w:ascii="Arial" w:hAnsi="Arial"/>
                  <w:color w:val="70AD47" w:themeColor="accent6"/>
                  <w:sz w:val="18"/>
                  <w:szCs w:val="18"/>
                  <w:u w:val="single"/>
                </w:rPr>
                <w:t>Terramatrix</w:t>
              </w:r>
              <w:proofErr w:type="spellEnd"/>
              <w:r>
                <w:rPr>
                  <w:rFonts w:ascii="Arial" w:hAnsi="Arial"/>
                  <w:color w:val="70AD47" w:themeColor="accent6"/>
                  <w:sz w:val="18"/>
                  <w:szCs w:val="18"/>
                  <w:u w:val="single"/>
                </w:rPr>
                <w:t>) A</w:t>
              </w:r>
            </w:ins>
            <w:ins w:id="64" w:author="Henry Kassay (VPA)" w:date="2022-05-02T14:00:00Z">
              <w:r>
                <w:rPr>
                  <w:rFonts w:ascii="Arial" w:hAnsi="Arial"/>
                  <w:color w:val="70AD47" w:themeColor="accent6"/>
                  <w:sz w:val="18"/>
                  <w:szCs w:val="18"/>
                  <w:u w:val="single"/>
                </w:rPr>
                <w:t>ugust 2021</w:t>
              </w:r>
            </w:ins>
          </w:p>
        </w:tc>
        <w:tc>
          <w:tcPr>
            <w:tcW w:w="1700" w:type="dxa"/>
            <w:tcBorders>
              <w:left w:val="nil"/>
              <w:right w:val="nil"/>
            </w:tcBorders>
            <w:tcPrChange w:id="65" w:author="Henry Kassay (VPA)" w:date="2022-05-02T12:48:00Z">
              <w:tcPr>
                <w:tcW w:w="1700" w:type="dxa"/>
                <w:tcBorders>
                  <w:left w:val="nil"/>
                  <w:bottom w:val="single" w:sz="12" w:space="0" w:color="auto"/>
                  <w:right w:val="nil"/>
                </w:tcBorders>
              </w:tcPr>
            </w:tcPrChange>
          </w:tcPr>
          <w:p w14:paraId="272D9CA4" w14:textId="77777777" w:rsidR="002D186C" w:rsidRDefault="002D186C" w:rsidP="002D186C">
            <w:pPr>
              <w:pStyle w:val="Tabletext"/>
              <w:rPr>
                <w:ins w:id="66" w:author="Henry Kassay (VPA)" w:date="2022-05-02T13:59:00Z"/>
              </w:rPr>
            </w:pPr>
            <w:ins w:id="67" w:author="Henry Kassay (VPA)" w:date="2022-05-02T13:59:00Z">
              <w:r>
                <w:t>C152</w:t>
              </w:r>
            </w:ins>
          </w:p>
          <w:p w14:paraId="1BDF1034" w14:textId="77777777" w:rsidR="002D186C" w:rsidRDefault="002D186C" w:rsidP="002D186C">
            <w:pPr>
              <w:pStyle w:val="Tabletext"/>
              <w:rPr>
                <w:ins w:id="68" w:author="Henry Kassay (VPA)" w:date="2022-05-02T13:59:00Z"/>
              </w:rPr>
            </w:pPr>
            <w:ins w:id="69" w:author="Henry Kassay (VPA)" w:date="2022-05-02T13:59:00Z">
              <w:r>
                <w:t>Clause 37.07s1</w:t>
              </w:r>
            </w:ins>
          </w:p>
          <w:p w14:paraId="6072D774" w14:textId="577D5F73" w:rsidR="00F71CB1" w:rsidRPr="00AA19EC" w:rsidRDefault="002D186C" w:rsidP="002D186C">
            <w:pPr>
              <w:pStyle w:val="Tabletext"/>
              <w:rPr>
                <w:ins w:id="70" w:author="Henry Kassay (VPA)" w:date="2022-05-02T12:48:00Z"/>
                <w:color w:val="70AD47" w:themeColor="accent6"/>
                <w:u w:val="single"/>
              </w:rPr>
            </w:pPr>
            <w:ins w:id="71" w:author="Henry Kassay (VPA)" w:date="2022-05-02T13:59:00Z">
              <w:r>
                <w:t>Clause 43.03s2</w:t>
              </w:r>
            </w:ins>
          </w:p>
        </w:tc>
      </w:tr>
      <w:tr w:rsidR="00F71CB1" w:rsidRPr="008742B6" w14:paraId="3E8403CF" w14:textId="77777777" w:rsidTr="00F71CB1">
        <w:tblPrEx>
          <w:tblW w:w="6945" w:type="dxa"/>
          <w:tblInd w:w="12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72" w:author="Henry Kassay (VPA)" w:date="2022-05-02T12:48:00Z">
            <w:tblPrEx>
              <w:tblW w:w="6945" w:type="dxa"/>
              <w:tblInd w:w="1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ins w:id="73" w:author="Henry Kassay (VPA)" w:date="2022-05-02T12:48:00Z"/>
        </w:trPr>
        <w:tc>
          <w:tcPr>
            <w:tcW w:w="5245" w:type="dxa"/>
            <w:tcBorders>
              <w:left w:val="nil"/>
              <w:right w:val="nil"/>
            </w:tcBorders>
            <w:tcPrChange w:id="74" w:author="Henry Kassay (VPA)" w:date="2022-05-02T12:48:00Z">
              <w:tcPr>
                <w:tcW w:w="5245" w:type="dxa"/>
                <w:tcBorders>
                  <w:left w:val="nil"/>
                  <w:bottom w:val="single" w:sz="12" w:space="0" w:color="auto"/>
                  <w:right w:val="nil"/>
                </w:tcBorders>
              </w:tcPr>
            </w:tcPrChange>
          </w:tcPr>
          <w:p w14:paraId="2D03E13B" w14:textId="443023E3" w:rsidR="00F71CB1" w:rsidRPr="00C754C3" w:rsidDel="00C00A59" w:rsidRDefault="00543A1B" w:rsidP="005C7B7D">
            <w:pPr>
              <w:autoSpaceDE w:val="0"/>
              <w:autoSpaceDN w:val="0"/>
              <w:adjustRightInd w:val="0"/>
              <w:rPr>
                <w:ins w:id="75" w:author="Henry Kassay (VPA)" w:date="2022-05-02T12:48:00Z"/>
                <w:rFonts w:ascii="Arial" w:hAnsi="Arial"/>
                <w:color w:val="70AD47" w:themeColor="accent6"/>
                <w:sz w:val="18"/>
                <w:szCs w:val="18"/>
                <w:u w:val="single"/>
                <w:rPrChange w:id="76" w:author="Henry Kassay (VPA)" w:date="2022-05-02T14:02:00Z">
                  <w:rPr>
                    <w:ins w:id="77" w:author="Henry Kassay (VPA)" w:date="2022-05-02T12:48:00Z"/>
                    <w:rFonts w:ascii="Arial" w:hAnsi="Arial"/>
                    <w:i/>
                    <w:iCs/>
                    <w:color w:val="70AD47" w:themeColor="accent6"/>
                    <w:sz w:val="18"/>
                    <w:szCs w:val="18"/>
                    <w:u w:val="single"/>
                  </w:rPr>
                </w:rPrChange>
              </w:rPr>
            </w:pPr>
            <w:ins w:id="78" w:author="Henry Kassay (VPA)" w:date="2022-05-02T14:01:00Z">
              <w:r w:rsidRPr="00C754C3">
                <w:rPr>
                  <w:rFonts w:ascii="Arial" w:hAnsi="Arial"/>
                  <w:color w:val="70AD47" w:themeColor="accent6"/>
                  <w:sz w:val="18"/>
                  <w:szCs w:val="18"/>
                  <w:u w:val="single"/>
                  <w:rPrChange w:id="79" w:author="Henry Kassay (VPA)" w:date="2022-05-02T14:02:00Z">
                    <w:rPr>
                      <w:rFonts w:ascii="Arial" w:hAnsi="Arial"/>
                      <w:i/>
                      <w:iCs/>
                      <w:color w:val="70AD47" w:themeColor="accent6"/>
                      <w:sz w:val="18"/>
                      <w:szCs w:val="18"/>
                      <w:u w:val="single"/>
                    </w:rPr>
                  </w:rPrChange>
                </w:rPr>
                <w:t xml:space="preserve">Wonthaggi North East </w:t>
              </w:r>
            </w:ins>
            <w:ins w:id="80" w:author="Henry Kassay (VPA)" w:date="2022-05-02T14:02:00Z">
              <w:r w:rsidR="00C754C3">
                <w:rPr>
                  <w:rFonts w:ascii="Arial" w:hAnsi="Arial"/>
                  <w:color w:val="70AD47" w:themeColor="accent6"/>
                  <w:sz w:val="18"/>
                  <w:szCs w:val="18"/>
                  <w:u w:val="single"/>
                </w:rPr>
                <w:t>PSP Bridge Concept and High-Level Cost Estimate (Cardno) 22 November 2021</w:t>
              </w:r>
            </w:ins>
          </w:p>
        </w:tc>
        <w:tc>
          <w:tcPr>
            <w:tcW w:w="1700" w:type="dxa"/>
            <w:tcBorders>
              <w:left w:val="nil"/>
              <w:right w:val="nil"/>
            </w:tcBorders>
            <w:tcPrChange w:id="81" w:author="Henry Kassay (VPA)" w:date="2022-05-02T12:48:00Z">
              <w:tcPr>
                <w:tcW w:w="1700" w:type="dxa"/>
                <w:tcBorders>
                  <w:left w:val="nil"/>
                  <w:bottom w:val="single" w:sz="12" w:space="0" w:color="auto"/>
                  <w:right w:val="nil"/>
                </w:tcBorders>
              </w:tcPr>
            </w:tcPrChange>
          </w:tcPr>
          <w:p w14:paraId="322CD08C" w14:textId="77777777" w:rsidR="00F71CB1" w:rsidRDefault="00543A1B" w:rsidP="005C7B7D">
            <w:pPr>
              <w:pStyle w:val="Tabletext"/>
              <w:rPr>
                <w:ins w:id="82" w:author="Henry Kassay (VPA)" w:date="2022-05-02T14:01:00Z"/>
                <w:color w:val="70AD47" w:themeColor="accent6"/>
                <w:u w:val="single"/>
              </w:rPr>
            </w:pPr>
            <w:ins w:id="83" w:author="Henry Kassay (VPA)" w:date="2022-05-02T14:01:00Z">
              <w:r>
                <w:rPr>
                  <w:color w:val="70AD47" w:themeColor="accent6"/>
                  <w:u w:val="single"/>
                </w:rPr>
                <w:t>C152</w:t>
              </w:r>
            </w:ins>
          </w:p>
          <w:p w14:paraId="25337A94" w14:textId="77777777" w:rsidR="00543A1B" w:rsidRDefault="00543A1B" w:rsidP="005C7B7D">
            <w:pPr>
              <w:pStyle w:val="Tabletext"/>
              <w:rPr>
                <w:ins w:id="84" w:author="Henry Kassay (VPA)" w:date="2022-05-02T14:01:00Z"/>
                <w:color w:val="70AD47" w:themeColor="accent6"/>
                <w:u w:val="single"/>
              </w:rPr>
            </w:pPr>
            <w:ins w:id="85" w:author="Henry Kassay (VPA)" w:date="2022-05-02T14:01:00Z">
              <w:r>
                <w:rPr>
                  <w:color w:val="70AD47" w:themeColor="accent6"/>
                  <w:u w:val="single"/>
                </w:rPr>
                <w:t>Clause 37.07s1</w:t>
              </w:r>
            </w:ins>
          </w:p>
          <w:p w14:paraId="08E46F07" w14:textId="6A1D9892" w:rsidR="00543A1B" w:rsidRPr="00AA19EC" w:rsidRDefault="00543A1B" w:rsidP="005C7B7D">
            <w:pPr>
              <w:pStyle w:val="Tabletext"/>
              <w:rPr>
                <w:ins w:id="86" w:author="Henry Kassay (VPA)" w:date="2022-05-02T12:48:00Z"/>
                <w:color w:val="70AD47" w:themeColor="accent6"/>
                <w:u w:val="single"/>
              </w:rPr>
            </w:pPr>
            <w:ins w:id="87" w:author="Henry Kassay (VPA)" w:date="2022-05-02T14:01:00Z">
              <w:r>
                <w:rPr>
                  <w:color w:val="70AD47" w:themeColor="accent6"/>
                  <w:u w:val="single"/>
                </w:rPr>
                <w:t>Clause</w:t>
              </w:r>
            </w:ins>
            <w:ins w:id="88" w:author="Henry Kassay (VPA)" w:date="2022-05-02T14:02:00Z">
              <w:r>
                <w:rPr>
                  <w:color w:val="70AD47" w:themeColor="accent6"/>
                  <w:u w:val="single"/>
                </w:rPr>
                <w:t xml:space="preserve"> 45.06s1</w:t>
              </w:r>
            </w:ins>
          </w:p>
        </w:tc>
      </w:tr>
      <w:tr w:rsidR="00F71CB1" w:rsidRPr="008742B6" w14:paraId="04E82EA1" w14:textId="77777777" w:rsidTr="00F71CB1">
        <w:tblPrEx>
          <w:tblW w:w="6945" w:type="dxa"/>
          <w:tblInd w:w="12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89" w:author="Henry Kassay (VPA)" w:date="2022-05-02T12:48:00Z">
            <w:tblPrEx>
              <w:tblW w:w="6945" w:type="dxa"/>
              <w:tblInd w:w="1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ins w:id="90" w:author="Henry Kassay (VPA)" w:date="2022-05-02T12:48:00Z"/>
        </w:trPr>
        <w:tc>
          <w:tcPr>
            <w:tcW w:w="5245" w:type="dxa"/>
            <w:tcBorders>
              <w:left w:val="nil"/>
              <w:right w:val="nil"/>
            </w:tcBorders>
            <w:tcPrChange w:id="91" w:author="Henry Kassay (VPA)" w:date="2022-05-02T12:48:00Z">
              <w:tcPr>
                <w:tcW w:w="5245" w:type="dxa"/>
                <w:tcBorders>
                  <w:left w:val="nil"/>
                  <w:bottom w:val="single" w:sz="12" w:space="0" w:color="auto"/>
                  <w:right w:val="nil"/>
                </w:tcBorders>
              </w:tcPr>
            </w:tcPrChange>
          </w:tcPr>
          <w:p w14:paraId="0938E98A" w14:textId="1419650E" w:rsidR="00F71CB1" w:rsidRPr="00721BEA" w:rsidDel="00C00A59" w:rsidRDefault="00721BEA" w:rsidP="005C7B7D">
            <w:pPr>
              <w:autoSpaceDE w:val="0"/>
              <w:autoSpaceDN w:val="0"/>
              <w:adjustRightInd w:val="0"/>
              <w:rPr>
                <w:ins w:id="92" w:author="Henry Kassay (VPA)" w:date="2022-05-02T12:48:00Z"/>
                <w:rFonts w:ascii="Arial" w:hAnsi="Arial"/>
                <w:color w:val="70AD47" w:themeColor="accent6"/>
                <w:sz w:val="18"/>
                <w:szCs w:val="18"/>
                <w:u w:val="single"/>
                <w:rPrChange w:id="93" w:author="Henry Kassay (VPA)" w:date="2022-05-02T14:08:00Z">
                  <w:rPr>
                    <w:ins w:id="94" w:author="Henry Kassay (VPA)" w:date="2022-05-02T12:48:00Z"/>
                    <w:rFonts w:ascii="Arial" w:hAnsi="Arial"/>
                    <w:i/>
                    <w:iCs/>
                    <w:color w:val="70AD47" w:themeColor="accent6"/>
                    <w:sz w:val="18"/>
                    <w:szCs w:val="18"/>
                    <w:u w:val="single"/>
                  </w:rPr>
                </w:rPrChange>
              </w:rPr>
            </w:pPr>
            <w:ins w:id="95" w:author="Henry Kassay (VPA)" w:date="2022-05-02T14:08:00Z">
              <w:r>
                <w:rPr>
                  <w:rFonts w:ascii="Arial" w:hAnsi="Arial"/>
                  <w:color w:val="70AD47" w:themeColor="accent6"/>
                  <w:sz w:val="18"/>
                  <w:szCs w:val="18"/>
                  <w:u w:val="single"/>
                </w:rPr>
                <w:t>Wonthaggi North East PSP Drainage Functional Design Report (Alluvium) 29 April 2022</w:t>
              </w:r>
            </w:ins>
          </w:p>
        </w:tc>
        <w:tc>
          <w:tcPr>
            <w:tcW w:w="1700" w:type="dxa"/>
            <w:tcBorders>
              <w:left w:val="nil"/>
              <w:right w:val="nil"/>
            </w:tcBorders>
            <w:tcPrChange w:id="96" w:author="Henry Kassay (VPA)" w:date="2022-05-02T12:48:00Z">
              <w:tcPr>
                <w:tcW w:w="1700" w:type="dxa"/>
                <w:tcBorders>
                  <w:left w:val="nil"/>
                  <w:bottom w:val="single" w:sz="12" w:space="0" w:color="auto"/>
                  <w:right w:val="nil"/>
                </w:tcBorders>
              </w:tcPr>
            </w:tcPrChange>
          </w:tcPr>
          <w:p w14:paraId="200FCBD5" w14:textId="77777777" w:rsidR="008B35EB" w:rsidRPr="00AA19EC" w:rsidRDefault="008B35EB" w:rsidP="008B35EB">
            <w:pPr>
              <w:pStyle w:val="Tabletext"/>
              <w:rPr>
                <w:ins w:id="97" w:author="Henry Kassay (VPA)" w:date="2022-05-02T14:06:00Z"/>
                <w:color w:val="70AD47" w:themeColor="accent6"/>
                <w:u w:val="single"/>
              </w:rPr>
            </w:pPr>
            <w:ins w:id="98" w:author="Henry Kassay (VPA)" w:date="2022-05-02T14:06:00Z">
              <w:r w:rsidRPr="00AA19EC">
                <w:rPr>
                  <w:color w:val="70AD47" w:themeColor="accent6"/>
                  <w:u w:val="single"/>
                </w:rPr>
                <w:t>C152</w:t>
              </w:r>
            </w:ins>
          </w:p>
          <w:p w14:paraId="190B66A0" w14:textId="77777777" w:rsidR="008B35EB" w:rsidRPr="00AA19EC" w:rsidRDefault="008B35EB" w:rsidP="008B35EB">
            <w:pPr>
              <w:pStyle w:val="Tabletext"/>
              <w:rPr>
                <w:ins w:id="99" w:author="Henry Kassay (VPA)" w:date="2022-05-02T14:06:00Z"/>
                <w:color w:val="70AD47" w:themeColor="accent6"/>
                <w:u w:val="single"/>
              </w:rPr>
            </w:pPr>
            <w:ins w:id="100" w:author="Henry Kassay (VPA)" w:date="2022-05-02T14:06:00Z">
              <w:r w:rsidRPr="00AA19EC">
                <w:rPr>
                  <w:color w:val="70AD47" w:themeColor="accent6"/>
                  <w:u w:val="single"/>
                </w:rPr>
                <w:t>Clause 37.07s1</w:t>
              </w:r>
            </w:ins>
          </w:p>
          <w:p w14:paraId="656CBD19" w14:textId="77777777" w:rsidR="008B35EB" w:rsidRPr="00AA19EC" w:rsidRDefault="008B35EB" w:rsidP="008B35EB">
            <w:pPr>
              <w:pStyle w:val="Tabletext"/>
              <w:rPr>
                <w:ins w:id="101" w:author="Henry Kassay (VPA)" w:date="2022-05-02T14:06:00Z"/>
                <w:color w:val="70AD47" w:themeColor="accent6"/>
                <w:u w:val="single"/>
              </w:rPr>
            </w:pPr>
            <w:ins w:id="102" w:author="Henry Kassay (VPA)" w:date="2022-05-02T14:06:00Z">
              <w:r w:rsidRPr="00AA19EC">
                <w:rPr>
                  <w:color w:val="70AD47" w:themeColor="accent6"/>
                  <w:u w:val="single"/>
                </w:rPr>
                <w:t>Clause 43.04s21</w:t>
              </w:r>
            </w:ins>
          </w:p>
          <w:p w14:paraId="676410DF" w14:textId="179F5209" w:rsidR="00F71CB1" w:rsidRPr="00AA19EC" w:rsidRDefault="008B35EB" w:rsidP="008B35EB">
            <w:pPr>
              <w:pStyle w:val="Tabletext"/>
              <w:rPr>
                <w:ins w:id="103" w:author="Henry Kassay (VPA)" w:date="2022-05-02T12:48:00Z"/>
                <w:color w:val="70AD47" w:themeColor="accent6"/>
                <w:u w:val="single"/>
              </w:rPr>
            </w:pPr>
            <w:ins w:id="104" w:author="Henry Kassay (VPA)" w:date="2022-05-02T14:06:00Z">
              <w:r w:rsidRPr="00AA19EC">
                <w:rPr>
                  <w:color w:val="70AD47" w:themeColor="accent6"/>
                  <w:u w:val="single"/>
                </w:rPr>
                <w:t>Clause 43.04s2 Clause 45.06s1</w:t>
              </w:r>
            </w:ins>
          </w:p>
        </w:tc>
      </w:tr>
    </w:tbl>
    <w:p w14:paraId="0C174318" w14:textId="77777777" w:rsidR="00E413F4" w:rsidRPr="008742B6" w:rsidRDefault="00E413F4" w:rsidP="00E413F4">
      <w:pPr>
        <w:rPr>
          <w:rFonts w:ascii="Arial" w:hAnsi="Arial"/>
          <w:sz w:val="18"/>
        </w:rPr>
      </w:pPr>
    </w:p>
    <w:p w14:paraId="0CC07325" w14:textId="77777777" w:rsidR="00733662" w:rsidRDefault="00733662"/>
    <w:sectPr w:rsidR="00733662" w:rsidSect="005F02EF">
      <w:headerReference w:type="default" r:id="rId10"/>
      <w:footerReference w:type="default" r:id="rId11"/>
      <w:pgSz w:w="11879" w:h="16817"/>
      <w:pgMar w:top="1440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B55C" w14:textId="77777777" w:rsidR="00932CC3" w:rsidRDefault="00932CC3">
      <w:r>
        <w:separator/>
      </w:r>
    </w:p>
  </w:endnote>
  <w:endnote w:type="continuationSeparator" w:id="0">
    <w:p w14:paraId="3301A452" w14:textId="77777777" w:rsidR="00932CC3" w:rsidRDefault="0093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4701" w14:textId="77777777" w:rsidR="00E965FE" w:rsidRPr="00FF2CB7" w:rsidRDefault="00E01601" w:rsidP="00FF2CB7">
    <w:pPr>
      <w:pStyle w:val="Footer"/>
      <w:tabs>
        <w:tab w:val="clear" w:pos="8640"/>
        <w:tab w:val="right" w:pos="8505"/>
      </w:tabs>
    </w:pPr>
    <w:r>
      <w:t>Operational Provisions</w:t>
    </w:r>
    <w:r w:rsidRPr="00F94E57">
      <w:t xml:space="preserve"> – Clause </w:t>
    </w:r>
    <w:r>
      <w:t>72.08</w:t>
    </w:r>
    <w:r w:rsidRPr="00F94E57">
      <w:t xml:space="preserve"> – Schedule</w:t>
    </w:r>
    <w:r w:rsidRPr="00F94E57">
      <w:tab/>
    </w:r>
    <w:r w:rsidRPr="00FF2CB7">
      <w:tab/>
      <w:t xml:space="preserve">Page </w:t>
    </w:r>
    <w:r w:rsidRPr="00FF2CB7">
      <w:rPr>
        <w:rStyle w:val="PageNumber"/>
      </w:rPr>
      <w:fldChar w:fldCharType="begin"/>
    </w:r>
    <w:r w:rsidRPr="00FF2CB7">
      <w:rPr>
        <w:rStyle w:val="PageNumber"/>
      </w:rPr>
      <w:instrText xml:space="preserve"> PAGE </w:instrText>
    </w:r>
    <w:r w:rsidRPr="00FF2CB7">
      <w:rPr>
        <w:rStyle w:val="PageNumber"/>
      </w:rPr>
      <w:fldChar w:fldCharType="separate"/>
    </w:r>
    <w:r>
      <w:rPr>
        <w:rStyle w:val="PageNumber"/>
        <w:noProof/>
      </w:rPr>
      <w:t>1</w:t>
    </w:r>
    <w:r w:rsidRPr="00FF2CB7">
      <w:rPr>
        <w:rStyle w:val="PageNumber"/>
      </w:rPr>
      <w:fldChar w:fldCharType="end"/>
    </w:r>
    <w:r w:rsidRPr="00FF2CB7">
      <w:t xml:space="preserve"> of </w:t>
    </w:r>
    <w:r w:rsidRPr="00FF2CB7">
      <w:rPr>
        <w:rStyle w:val="PageNumber"/>
      </w:rPr>
      <w:fldChar w:fldCharType="begin"/>
    </w:r>
    <w:r w:rsidRPr="00FF2CB7">
      <w:rPr>
        <w:rStyle w:val="PageNumber"/>
      </w:rPr>
      <w:instrText xml:space="preserve"> NUMPAGES  \* Arabic </w:instrText>
    </w:r>
    <w:r w:rsidRPr="00FF2CB7">
      <w:rPr>
        <w:rStyle w:val="PageNumber"/>
      </w:rPr>
      <w:fldChar w:fldCharType="separate"/>
    </w:r>
    <w:r>
      <w:rPr>
        <w:rStyle w:val="PageNumber"/>
        <w:noProof/>
      </w:rPr>
      <w:t>1</w:t>
    </w:r>
    <w:r w:rsidRPr="00FF2CB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9381" w14:textId="77777777" w:rsidR="00932CC3" w:rsidRDefault="00932CC3">
      <w:r>
        <w:separator/>
      </w:r>
    </w:p>
  </w:footnote>
  <w:footnote w:type="continuationSeparator" w:id="0">
    <w:p w14:paraId="7B926CC4" w14:textId="77777777" w:rsidR="00932CC3" w:rsidRDefault="00932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C428" w14:textId="77777777" w:rsidR="00E965FE" w:rsidRPr="00062A25" w:rsidRDefault="00E01601" w:rsidP="006408DE">
    <w:pPr>
      <w:jc w:val="center"/>
    </w:pPr>
    <w:r w:rsidRPr="00062A25">
      <w:rPr>
        <w:rFonts w:ascii="Times New Roman" w:hAnsi="Times New Roman"/>
        <w:smallCaps/>
        <w:sz w:val="18"/>
        <w:u w:color="0000FF"/>
      </w:rPr>
      <w:t xml:space="preserve">Bass Coast </w:t>
    </w:r>
    <w:r w:rsidRPr="00062A25">
      <w:rPr>
        <w:smallCaps/>
        <w:sz w:val="18"/>
      </w:rPr>
      <w:t>Planning Scheme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nry Kassay (VPA)">
    <w15:presenceInfo w15:providerId="AD" w15:userId="S::Henry.Kassay@vpa.vic.gov.au::0877a867-1ca2-4304-8da4-90a9d4476b67"/>
  </w15:person>
  <w15:person w15:author="Ilona Stuart (VPA)">
    <w15:presenceInfo w15:providerId="AD" w15:userId="S::ilona.stuart@vpa.vic.gov.au::9aca5f2d-f3e3-4699-b354-fa73452d20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F4"/>
    <w:rsid w:val="00022805"/>
    <w:rsid w:val="000657E2"/>
    <w:rsid w:val="00082A92"/>
    <w:rsid w:val="00184729"/>
    <w:rsid w:val="002D186C"/>
    <w:rsid w:val="0038171A"/>
    <w:rsid w:val="003B2D91"/>
    <w:rsid w:val="00466061"/>
    <w:rsid w:val="004D7971"/>
    <w:rsid w:val="00543A1B"/>
    <w:rsid w:val="00593352"/>
    <w:rsid w:val="00707045"/>
    <w:rsid w:val="00721BEA"/>
    <w:rsid w:val="00733662"/>
    <w:rsid w:val="007D2DE8"/>
    <w:rsid w:val="007F26CB"/>
    <w:rsid w:val="008B35EB"/>
    <w:rsid w:val="008D5362"/>
    <w:rsid w:val="00932CC3"/>
    <w:rsid w:val="0093487F"/>
    <w:rsid w:val="009F6908"/>
    <w:rsid w:val="00AA19EC"/>
    <w:rsid w:val="00C00A59"/>
    <w:rsid w:val="00C754C3"/>
    <w:rsid w:val="00D46A2D"/>
    <w:rsid w:val="00E01601"/>
    <w:rsid w:val="00E413F4"/>
    <w:rsid w:val="00F71CB1"/>
    <w:rsid w:val="00F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7ECAB"/>
  <w15:chartTrackingRefBased/>
  <w15:docId w15:val="{12C0ADC6-468A-4C06-95E6-656D833C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3F4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413F4"/>
  </w:style>
  <w:style w:type="paragraph" w:customStyle="1" w:styleId="Tabletext">
    <w:name w:val="Table text"/>
    <w:qFormat/>
    <w:rsid w:val="00E413F4"/>
    <w:pPr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en-AU"/>
    </w:rPr>
  </w:style>
  <w:style w:type="paragraph" w:styleId="BodyText">
    <w:name w:val="Body Text"/>
    <w:aliases w:val="Body text box"/>
    <w:basedOn w:val="Normal"/>
    <w:link w:val="BodyTextChar"/>
    <w:qFormat/>
    <w:rsid w:val="00E413F4"/>
    <w:rPr>
      <w:rFonts w:ascii="Arial" w:hAnsi="Arial"/>
      <w:b/>
      <w:sz w:val="12"/>
    </w:rPr>
  </w:style>
  <w:style w:type="character" w:customStyle="1" w:styleId="BodyTextChar">
    <w:name w:val="Body Text Char"/>
    <w:aliases w:val="Body text box Char"/>
    <w:basedOn w:val="DefaultParagraphFont"/>
    <w:link w:val="BodyText"/>
    <w:rsid w:val="00E413F4"/>
    <w:rPr>
      <w:rFonts w:ascii="Arial" w:eastAsia="Times New Roman" w:hAnsi="Arial" w:cs="Times New Roman"/>
      <w:b/>
      <w:sz w:val="12"/>
      <w:szCs w:val="20"/>
      <w:lang w:eastAsia="en-AU"/>
    </w:rPr>
  </w:style>
  <w:style w:type="paragraph" w:customStyle="1" w:styleId="HeadA">
    <w:name w:val="Head A"/>
    <w:basedOn w:val="Normal"/>
    <w:next w:val="BalloonText"/>
    <w:qFormat/>
    <w:rsid w:val="00E413F4"/>
    <w:pPr>
      <w:tabs>
        <w:tab w:val="left" w:pos="1134"/>
      </w:tabs>
      <w:spacing w:before="240" w:after="240"/>
      <w:ind w:left="1134" w:hanging="1134"/>
    </w:pPr>
    <w:rPr>
      <w:rFonts w:ascii="Arial" w:hAnsi="Arial"/>
      <w:b/>
      <w:caps/>
      <w:sz w:val="22"/>
    </w:rPr>
  </w:style>
  <w:style w:type="paragraph" w:styleId="Footer">
    <w:name w:val="footer"/>
    <w:basedOn w:val="Normal"/>
    <w:link w:val="FooterChar"/>
    <w:qFormat/>
    <w:rsid w:val="00E413F4"/>
    <w:pPr>
      <w:pBdr>
        <w:top w:val="dotted" w:sz="4" w:space="1" w:color="auto"/>
      </w:pBdr>
      <w:tabs>
        <w:tab w:val="center" w:pos="4320"/>
        <w:tab w:val="right" w:pos="8640"/>
      </w:tabs>
    </w:pPr>
    <w:rPr>
      <w:rFonts w:ascii="Times New Roman" w:hAnsi="Times New Roman"/>
      <w:smallCaps/>
      <w:sz w:val="18"/>
    </w:rPr>
  </w:style>
  <w:style w:type="character" w:customStyle="1" w:styleId="FooterChar">
    <w:name w:val="Footer Char"/>
    <w:basedOn w:val="DefaultParagraphFont"/>
    <w:link w:val="Footer"/>
    <w:rsid w:val="00E413F4"/>
    <w:rPr>
      <w:rFonts w:ascii="Times New Roman" w:eastAsia="Times New Roman" w:hAnsi="Times New Roman" w:cs="Times New Roman"/>
      <w:smallCaps/>
      <w:sz w:val="18"/>
      <w:szCs w:val="20"/>
      <w:lang w:eastAsia="en-AU"/>
    </w:rPr>
  </w:style>
  <w:style w:type="paragraph" w:customStyle="1" w:styleId="Tablelabel">
    <w:name w:val="Table label"/>
    <w:basedOn w:val="Normal"/>
    <w:qFormat/>
    <w:rsid w:val="00E413F4"/>
    <w:pPr>
      <w:spacing w:before="120" w:after="80"/>
      <w:ind w:left="113"/>
    </w:pPr>
    <w:rPr>
      <w:rFonts w:ascii="Arial" w:hAnsi="Arial"/>
      <w:b/>
      <w:color w:val="FFFFFF"/>
      <w:sz w:val="18"/>
    </w:rPr>
  </w:style>
  <w:style w:type="paragraph" w:customStyle="1" w:styleId="HeadC">
    <w:name w:val="Head C"/>
    <w:basedOn w:val="Normal"/>
    <w:qFormat/>
    <w:rsid w:val="00E413F4"/>
    <w:pPr>
      <w:keepNext/>
      <w:tabs>
        <w:tab w:val="left" w:pos="1134"/>
      </w:tabs>
      <w:spacing w:before="240" w:after="240"/>
      <w:ind w:left="1134" w:hanging="1134"/>
    </w:pPr>
    <w:rPr>
      <w:rFonts w:ascii="Arial" w:hAnsi="Arial"/>
      <w:b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F4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460B2A248E6459B3B40EE04D05A06" ma:contentTypeVersion="12" ma:contentTypeDescription="Create a new document." ma:contentTypeScope="" ma:versionID="0d0e876430a8b392b74b3ffd91e01d38">
  <xsd:schema xmlns:xsd="http://www.w3.org/2001/XMLSchema" xmlns:xs="http://www.w3.org/2001/XMLSchema" xmlns:p="http://schemas.microsoft.com/office/2006/metadata/properties" xmlns:ns2="2045eaf3-42f5-4086-95de-4fe4b5413bea" xmlns:ns3="f7a9f2c5-82a8-498b-b4cc-62fe4ea5f377" targetNamespace="http://schemas.microsoft.com/office/2006/metadata/properties" ma:root="true" ma:fieldsID="4362833c1d3d52617ec63600f3e299f0" ns2:_="" ns3:_="">
    <xsd:import namespace="2045eaf3-42f5-4086-95de-4fe4b5413bea"/>
    <xsd:import namespace="f7a9f2c5-82a8-498b-b4cc-62fe4ea5f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5eaf3-42f5-4086-95de-4fe4b5413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9f2c5-82a8-498b-b4cc-62fe4ea5f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a9f2c5-82a8-498b-b4cc-62fe4ea5f377">R56AXYYASUUH-1412399582-10710</_dlc_DocId>
    <_dlc_DocIdUrl xmlns="f7a9f2c5-82a8-498b-b4cc-62fe4ea5f377">
      <Url>https://victorianplanningauthority.sharepoint.com/sites/WonthaggiPSPFinalisation/_layouts/15/DocIdRedir.aspx?ID=R56AXYYASUUH-1412399582-10710</Url>
      <Description>R56AXYYASUUH-1412399582-10710</Description>
    </_dlc_DocIdUrl>
  </documentManagement>
</p:properties>
</file>

<file path=customXml/itemProps1.xml><?xml version="1.0" encoding="utf-8"?>
<ds:datastoreItem xmlns:ds="http://schemas.openxmlformats.org/officeDocument/2006/customXml" ds:itemID="{A1E6A963-356A-47EE-B256-35B22B01C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5eaf3-42f5-4086-95de-4fe4b5413bea"/>
    <ds:schemaRef ds:uri="f7a9f2c5-82a8-498b-b4cc-62fe4ea5f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23401-A16A-4D35-8D10-870C50AC20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7F92FE-BA57-4CC6-B83E-DF7A8491CE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10A0F-BD10-42FF-B062-99E225C879EA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f7a9f2c5-82a8-498b-b4cc-62fe4ea5f377"/>
    <ds:schemaRef ds:uri="2045eaf3-42f5-4086-95de-4fe4b5413be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1114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Kassay (VPA)</dc:creator>
  <cp:keywords/>
  <dc:description/>
  <cp:lastModifiedBy>Henry Kassay (VPA)</cp:lastModifiedBy>
  <cp:revision>28</cp:revision>
  <dcterms:created xsi:type="dcterms:W3CDTF">2021-10-26T05:08:00Z</dcterms:created>
  <dcterms:modified xsi:type="dcterms:W3CDTF">2022-05-02T04:11:00Z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0x0101006E7460B2A248E6459B3B40EE04D05A06</vt:lpwstr>
  </property>
  <property fmtid="{D5CDD505-2E9C-101B-9397-08002B2CF9AE}" pid="3" name="_dlc_DocIdItemGuid">
    <vt:lpwstr>283ad91b-b3ac-4027-adea-3b622764dee3</vt:lpwstr>
  </property>
</Properties>
</file>