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ody>
    <w:p w:rsidR="006B25D1" w:rsidP="006B25D1" w:rsidRDefault="006B25D1" w14:paraId="39995E95" w14:textId="77777777">
      <w:pPr>
        <w:pStyle w:val="Head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5C8B4" wp14:editId="0FA16F52">
                <wp:simplePos x="0" y="0"/>
                <wp:positionH relativeFrom="column">
                  <wp:posOffset>-114935</wp:posOffset>
                </wp:positionH>
                <wp:positionV relativeFrom="paragraph">
                  <wp:posOffset>136896</wp:posOffset>
                </wp:positionV>
                <wp:extent cx="739140" cy="274320"/>
                <wp:effectExtent l="0" t="0" r="381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D647C0" w:rsidR="006B25D1" w:rsidP="006B25D1" w:rsidRDefault="006B25D1" w14:paraId="64F92F05" w14:textId="77777777">
                            <w:pPr>
                              <w:pStyle w:val="BodyText"/>
                            </w:pPr>
                            <w:r>
                              <w:t>11/07/2019</w:t>
                            </w:r>
                          </w:p>
                          <w:p w:rsidRPr="00D647C0" w:rsidR="006B25D1" w:rsidP="006B25D1" w:rsidRDefault="006B25D1" w14:paraId="468DCD66" w14:textId="77777777">
                            <w:pPr>
                              <w:pStyle w:val="BodyText"/>
                            </w:pPr>
                            <w:r>
                              <w:t>C156basc</w:t>
                            </w:r>
                          </w:p>
                          <w:p w:rsidRPr="00D647C0" w:rsidR="006B25D1" w:rsidP="006B25D1" w:rsidRDefault="006B25D1" w14:paraId="490DA230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29EF7E4">
              <v:shapetype id="_x0000_t202" coordsize="21600,21600" o:spt="202" path="m,l,21600r21600,l21600,xe" w14:anchorId="2675C8B4">
                <v:stroke joinstyle="miter"/>
                <v:path gradientshapeok="t" o:connecttype="rect"/>
              </v:shapetype>
              <v:shape id="Text Box 9" style="position:absolute;left:0;text-align:left;margin-left:-9.05pt;margin-top:10.8pt;width:58.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">
                <v:textbox>
                  <w:txbxContent>
                    <w:p w:rsidRPr="00D647C0" w:rsidR="006B25D1" w:rsidP="006B25D1" w:rsidRDefault="006B25D1" w14:paraId="2A98FE73" w14:textId="77777777">
                      <w:pPr>
                        <w:pStyle w:val="BodyText"/>
                      </w:pPr>
                      <w:r>
                        <w:t>11/07/2019</w:t>
                      </w:r>
                    </w:p>
                    <w:p w:rsidRPr="00D647C0" w:rsidR="006B25D1" w:rsidP="006B25D1" w:rsidRDefault="006B25D1" w14:paraId="7E77BA63" w14:textId="77777777">
                      <w:pPr>
                        <w:pStyle w:val="BodyText"/>
                      </w:pPr>
                      <w:r>
                        <w:t>C156basc</w:t>
                      </w:r>
                    </w:p>
                    <w:p w:rsidRPr="00D647C0" w:rsidR="006B25D1" w:rsidP="006B25D1" w:rsidRDefault="006B25D1" w14:paraId="672A6659" w14:textId="77777777"/>
                  </w:txbxContent>
                </v:textbox>
              </v:shape>
            </w:pict>
          </mc:Fallback>
        </mc:AlternateContent>
      </w:r>
      <w:r>
        <w:tab/>
      </w:r>
      <w:r w:rsidRPr="00D647C0">
        <w:t xml:space="preserve">SCHEDULE TO CLAUSE </w:t>
      </w:r>
      <w:r>
        <w:t xml:space="preserve">72.04 </w:t>
      </w:r>
      <w:r w:rsidRPr="003470A6">
        <w:t xml:space="preserve">documents incorporated in this </w:t>
      </w:r>
      <w:r>
        <w:t xml:space="preserve">planning </w:t>
      </w:r>
      <w:r w:rsidRPr="003470A6">
        <w:t>scheme</w:t>
      </w:r>
    </w:p>
    <w:p w:rsidRPr="00F94E57" w:rsidR="006B25D1" w:rsidP="006B25D1" w:rsidRDefault="006B25D1" w14:paraId="4BCE5FBB" w14:textId="77777777">
      <w:pPr>
        <w:pStyle w:val="HeadC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84CAB" wp14:editId="6DE21895">
                <wp:simplePos x="0" y="0"/>
                <wp:positionH relativeFrom="column">
                  <wp:posOffset>-87498</wp:posOffset>
                </wp:positionH>
                <wp:positionV relativeFrom="paragraph">
                  <wp:posOffset>190492</wp:posOffset>
                </wp:positionV>
                <wp:extent cx="794599" cy="369183"/>
                <wp:effectExtent l="0" t="0" r="571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599" cy="3691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5D1" w:rsidP="006B25D1" w:rsidRDefault="006B25D1" w14:paraId="3591C37E" w14:textId="77777777">
                            <w:pPr>
                              <w:pStyle w:val="BodyText"/>
                            </w:pPr>
                            <w:r>
                              <w:t>11/07/2019</w:t>
                            </w:r>
                          </w:p>
                          <w:p w:rsidR="006B25D1" w:rsidP="006B25D1" w:rsidRDefault="006B25D1" w14:paraId="3405801B" w14:textId="77777777">
                            <w:pPr>
                              <w:pStyle w:val="BodyText"/>
                            </w:pPr>
                          </w:p>
                          <w:p w:rsidRPr="00445745" w:rsidR="006B25D1" w:rsidP="006B25D1" w:rsidRDefault="006B25D1" w14:paraId="521062A6" w14:textId="77777777">
                            <w:pPr>
                              <w:pStyle w:val="BodyText"/>
                            </w:pPr>
                            <w:r>
                              <w:t>Proposed C152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F5D5935">
              <v:shape id="Text Box 8" style="position:absolute;left:0;text-align:left;margin-left:-6.9pt;margin-top:15pt;width:62.55pt;height:2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" w14:anchorId="3F384CAB">
                <v:textbox>
                  <w:txbxContent>
                    <w:p w:rsidR="006B25D1" w:rsidP="006B25D1" w:rsidRDefault="006B25D1" w14:paraId="17749E2D" w14:textId="77777777">
                      <w:pPr>
                        <w:pStyle w:val="BodyText"/>
                      </w:pPr>
                      <w:r>
                        <w:t>11/07/2019</w:t>
                      </w:r>
                    </w:p>
                    <w:p w:rsidR="006B25D1" w:rsidP="006B25D1" w:rsidRDefault="006B25D1" w14:paraId="0A37501D" w14:textId="77777777">
                      <w:pPr>
                        <w:pStyle w:val="BodyText"/>
                      </w:pPr>
                    </w:p>
                    <w:p w:rsidRPr="00445745" w:rsidR="006B25D1" w:rsidP="006B25D1" w:rsidRDefault="006B25D1" w14:paraId="31C8D6E5" w14:textId="77777777">
                      <w:pPr>
                        <w:pStyle w:val="BodyText"/>
                      </w:pPr>
                      <w:r>
                        <w:t>Proposed C152</w:t>
                      </w:r>
                    </w:p>
                  </w:txbxContent>
                </v:textbox>
              </v:shape>
            </w:pict>
          </mc:Fallback>
        </mc:AlternateContent>
      </w:r>
      <w:r w:rsidRPr="00F94E57">
        <w:t>1.0</w:t>
      </w:r>
      <w:r w:rsidRPr="00F94E57">
        <w:tab/>
      </w:r>
      <w:r w:rsidRPr="00F94E57">
        <w:t>Incorporated documents</w:t>
      </w:r>
    </w:p>
    <w:tbl>
      <w:tblPr>
        <w:tblW w:w="7545" w:type="dxa"/>
        <w:tblInd w:w="1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561"/>
        <w:gridCol w:w="1984"/>
      </w:tblGrid>
      <w:tr w:rsidRPr="009E0FA3" w:rsidR="006B25D1" w:rsidTr="60A973F1" w14:paraId="5E03CF47" w14:textId="77777777">
        <w:trPr>
          <w:cantSplit/>
          <w:tblHeader/>
        </w:trPr>
        <w:tc>
          <w:tcPr>
            <w:tcW w:w="5561" w:type="dxa"/>
            <w:tcBorders>
              <w:bottom w:val="single" w:color="auto" w:sz="4" w:space="0"/>
            </w:tcBorders>
            <w:shd w:val="clear" w:color="auto" w:fill="000000" w:themeFill="text1"/>
            <w:tcMar/>
          </w:tcPr>
          <w:p w:rsidRPr="009B1035" w:rsidR="006B25D1" w:rsidP="00CA1D8D" w:rsidRDefault="006B25D1" w14:paraId="473B6E76" w14:textId="77777777">
            <w:pPr>
              <w:pStyle w:val="Tablelabel"/>
              <w:rPr>
                <w:rFonts w:ascii="Helvetica" w:hAnsi="Helvetica"/>
              </w:rPr>
            </w:pPr>
            <w:r w:rsidRPr="009B1035">
              <w:t>Name of document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shd w:val="clear" w:color="auto" w:fill="000000" w:themeFill="text1"/>
            <w:tcMar/>
          </w:tcPr>
          <w:p w:rsidRPr="009B1035" w:rsidR="006B25D1" w:rsidP="00CA1D8D" w:rsidRDefault="006B25D1" w14:paraId="4E09836D" w14:textId="77777777">
            <w:pPr>
              <w:pStyle w:val="Tablelabel"/>
              <w:rPr>
                <w:rFonts w:ascii="Helvetica" w:hAnsi="Helvetica"/>
              </w:rPr>
            </w:pPr>
            <w:r w:rsidRPr="009B1035">
              <w:t>Introduced by:</w:t>
            </w:r>
          </w:p>
        </w:tc>
      </w:tr>
      <w:tr w:rsidRPr="00A8339F" w:rsidR="006B25D1" w:rsidTr="60A973F1" w14:paraId="72C493B6" w14:textId="77777777">
        <w:tc>
          <w:tcPr>
            <w:tcW w:w="5561" w:type="dxa"/>
            <w:tcBorders>
              <w:left w:val="nil"/>
            </w:tcBorders>
            <w:tcMar/>
          </w:tcPr>
          <w:p w:rsidRPr="00FA49B9" w:rsidR="006B25D1" w:rsidP="00CA1D8D" w:rsidRDefault="006B25D1" w14:paraId="5333B919" w14:textId="77777777">
            <w:pPr>
              <w:pStyle w:val="Tabletext"/>
              <w:rPr>
                <w:i/>
                <w:iCs/>
                <w:color w:val="0000FF"/>
                <w:sz w:val="14"/>
                <w:szCs w:val="16"/>
              </w:rPr>
            </w:pPr>
            <w:r w:rsidRPr="00FA49B9">
              <w:rPr>
                <w:i/>
                <w:iCs/>
                <w:color w:val="231F20"/>
                <w:sz w:val="14"/>
                <w:szCs w:val="16"/>
              </w:rPr>
              <w:t>112-116 McKenzie St, Wonthaggi – January 2009</w:t>
            </w:r>
          </w:p>
        </w:tc>
        <w:tc>
          <w:tcPr>
            <w:tcW w:w="1984" w:type="dxa"/>
            <w:tcBorders>
              <w:right w:val="nil"/>
            </w:tcBorders>
            <w:tcMar/>
          </w:tcPr>
          <w:p w:rsidRPr="00FA49B9" w:rsidR="006B25D1" w:rsidP="00CA1D8D" w:rsidRDefault="006B25D1" w14:paraId="0250D9EA" w14:textId="77777777">
            <w:pPr>
              <w:pStyle w:val="Tabletext"/>
              <w:rPr>
                <w:color w:val="0000FF"/>
                <w:sz w:val="14"/>
                <w:szCs w:val="16"/>
              </w:rPr>
            </w:pPr>
            <w:r w:rsidRPr="00FA49B9">
              <w:rPr>
                <w:color w:val="231F20"/>
                <w:sz w:val="14"/>
                <w:szCs w:val="16"/>
              </w:rPr>
              <w:t>C106</w:t>
            </w:r>
          </w:p>
        </w:tc>
      </w:tr>
      <w:tr w:rsidRPr="00A8339F" w:rsidR="006B25D1" w:rsidTr="60A973F1" w14:paraId="029F73C9" w14:textId="77777777">
        <w:tc>
          <w:tcPr>
            <w:tcW w:w="5561" w:type="dxa"/>
            <w:tcBorders>
              <w:left w:val="nil"/>
            </w:tcBorders>
            <w:tcMar/>
          </w:tcPr>
          <w:p w:rsidRPr="00FA49B9" w:rsidR="006B25D1" w:rsidP="00CA1D8D" w:rsidRDefault="006B25D1" w14:paraId="7A63A5AD" w14:textId="77777777">
            <w:pPr>
              <w:pStyle w:val="Tabletext"/>
              <w:rPr>
                <w:i/>
                <w:iCs/>
                <w:color w:val="0000FF"/>
                <w:sz w:val="14"/>
                <w:szCs w:val="16"/>
              </w:rPr>
            </w:pPr>
            <w:r w:rsidRPr="00FA49B9">
              <w:rPr>
                <w:i/>
                <w:iCs/>
                <w:color w:val="231F20"/>
                <w:sz w:val="14"/>
                <w:szCs w:val="16"/>
              </w:rPr>
              <w:t>116 Gap Road, Cowes - January 2019</w:t>
            </w:r>
          </w:p>
        </w:tc>
        <w:tc>
          <w:tcPr>
            <w:tcW w:w="1984" w:type="dxa"/>
            <w:tcBorders>
              <w:right w:val="nil"/>
            </w:tcBorders>
            <w:tcMar/>
          </w:tcPr>
          <w:p w:rsidRPr="00FA49B9" w:rsidR="006B25D1" w:rsidP="00CA1D8D" w:rsidRDefault="006B25D1" w14:paraId="5BD7D8A7" w14:textId="77777777">
            <w:pPr>
              <w:pStyle w:val="Tabletext"/>
              <w:rPr>
                <w:color w:val="0000FF"/>
                <w:sz w:val="14"/>
                <w:szCs w:val="16"/>
              </w:rPr>
            </w:pPr>
            <w:r w:rsidRPr="00FA49B9">
              <w:rPr>
                <w:color w:val="231F20"/>
                <w:sz w:val="14"/>
                <w:szCs w:val="16"/>
              </w:rPr>
              <w:t>C148</w:t>
            </w:r>
          </w:p>
        </w:tc>
      </w:tr>
      <w:tr w:rsidRPr="00A8339F" w:rsidR="006B25D1" w:rsidTr="60A973F1" w14:paraId="1C17A6F4" w14:textId="77777777">
        <w:tc>
          <w:tcPr>
            <w:tcW w:w="5561" w:type="dxa"/>
            <w:tcBorders>
              <w:left w:val="nil"/>
            </w:tcBorders>
            <w:tcMar/>
          </w:tcPr>
          <w:p w:rsidRPr="00FA49B9" w:rsidR="006B25D1" w:rsidP="00CA1D8D" w:rsidRDefault="006B25D1" w14:paraId="3A2995D3" w14:textId="77777777">
            <w:pPr>
              <w:pStyle w:val="Tabletext"/>
              <w:rPr>
                <w:i/>
                <w:iCs/>
                <w:color w:val="0000FF"/>
                <w:sz w:val="14"/>
                <w:szCs w:val="16"/>
              </w:rPr>
            </w:pPr>
            <w:r w:rsidRPr="00FA49B9">
              <w:rPr>
                <w:i/>
                <w:iCs/>
                <w:color w:val="231F20"/>
                <w:sz w:val="14"/>
                <w:szCs w:val="16"/>
              </w:rPr>
              <w:t>2255 Dalyston-Glen Forbes Road and Part 1905 Bass Highway, Grantville – August 2007</w:t>
            </w:r>
          </w:p>
        </w:tc>
        <w:tc>
          <w:tcPr>
            <w:tcW w:w="1984" w:type="dxa"/>
            <w:tcBorders>
              <w:right w:val="nil"/>
            </w:tcBorders>
            <w:tcMar/>
          </w:tcPr>
          <w:p w:rsidRPr="00FA49B9" w:rsidR="006B25D1" w:rsidP="00CA1D8D" w:rsidRDefault="006B25D1" w14:paraId="68659525" w14:textId="77777777">
            <w:pPr>
              <w:pStyle w:val="Tabletext"/>
              <w:rPr>
                <w:color w:val="0000FF"/>
                <w:sz w:val="14"/>
                <w:szCs w:val="16"/>
              </w:rPr>
            </w:pPr>
            <w:r w:rsidRPr="00FA49B9">
              <w:rPr>
                <w:color w:val="231F20"/>
                <w:sz w:val="14"/>
                <w:szCs w:val="16"/>
              </w:rPr>
              <w:t>C81</w:t>
            </w:r>
          </w:p>
        </w:tc>
      </w:tr>
      <w:tr w:rsidRPr="00A8339F" w:rsidR="006B25D1" w:rsidTr="60A973F1" w14:paraId="6EDBB369" w14:textId="77777777">
        <w:tc>
          <w:tcPr>
            <w:tcW w:w="5561" w:type="dxa"/>
            <w:tcBorders>
              <w:left w:val="nil"/>
            </w:tcBorders>
            <w:tcMar/>
          </w:tcPr>
          <w:p w:rsidRPr="00FA49B9" w:rsidR="006B25D1" w:rsidP="00CA1D8D" w:rsidRDefault="006B25D1" w14:paraId="526C9171" w14:textId="77777777">
            <w:pPr>
              <w:pStyle w:val="Tabletext"/>
              <w:rPr>
                <w:color w:val="0000FF"/>
                <w:sz w:val="14"/>
                <w:szCs w:val="16"/>
              </w:rPr>
            </w:pPr>
            <w:r w:rsidRPr="00FA49B9">
              <w:rPr>
                <w:i/>
                <w:iCs/>
                <w:color w:val="231F20"/>
                <w:sz w:val="14"/>
                <w:szCs w:val="16"/>
              </w:rPr>
              <w:t xml:space="preserve">Adams Estate Restructure Plan </w:t>
            </w:r>
            <w:r w:rsidRPr="00FA49B9">
              <w:rPr>
                <w:color w:val="231F20"/>
                <w:sz w:val="14"/>
                <w:szCs w:val="16"/>
              </w:rPr>
              <w:t>(Shire of Bass)</w:t>
            </w:r>
          </w:p>
        </w:tc>
        <w:tc>
          <w:tcPr>
            <w:tcW w:w="1984" w:type="dxa"/>
            <w:tcBorders>
              <w:right w:val="nil"/>
            </w:tcBorders>
            <w:tcMar/>
          </w:tcPr>
          <w:p w:rsidRPr="00FA49B9" w:rsidR="006B25D1" w:rsidP="00CA1D8D" w:rsidRDefault="006B25D1" w14:paraId="2A147BBC" w14:textId="77777777">
            <w:pPr>
              <w:pStyle w:val="Tabletext"/>
              <w:rPr>
                <w:color w:val="0000FF"/>
                <w:sz w:val="14"/>
                <w:szCs w:val="16"/>
              </w:rPr>
            </w:pPr>
            <w:r w:rsidRPr="00FA49B9">
              <w:rPr>
                <w:color w:val="231F20"/>
                <w:sz w:val="14"/>
                <w:szCs w:val="16"/>
              </w:rPr>
              <w:t>NPS1</w:t>
            </w:r>
          </w:p>
        </w:tc>
      </w:tr>
      <w:tr w:rsidRPr="00A8339F" w:rsidR="006B25D1" w:rsidTr="60A973F1" w14:paraId="49FBC891" w14:textId="77777777">
        <w:tc>
          <w:tcPr>
            <w:tcW w:w="5561" w:type="dxa"/>
            <w:tcBorders>
              <w:left w:val="nil"/>
            </w:tcBorders>
            <w:tcMar/>
          </w:tcPr>
          <w:p w:rsidRPr="00FA49B9" w:rsidR="006B25D1" w:rsidP="00CA1D8D" w:rsidRDefault="006B25D1" w14:paraId="7D7EB45C" w14:textId="77777777">
            <w:pPr>
              <w:pStyle w:val="Tabletext"/>
              <w:rPr>
                <w:color w:val="0000FF"/>
                <w:sz w:val="14"/>
                <w:szCs w:val="16"/>
              </w:rPr>
            </w:pPr>
            <w:r w:rsidRPr="00FA49B9">
              <w:rPr>
                <w:i/>
                <w:iCs/>
                <w:color w:val="231F20"/>
                <w:sz w:val="14"/>
                <w:szCs w:val="16"/>
              </w:rPr>
              <w:t>Australian</w:t>
            </w:r>
            <w:r w:rsidRPr="00FA49B9">
              <w:rPr>
                <w:i/>
                <w:iCs/>
                <w:color w:val="231F20"/>
                <w:spacing w:val="-26"/>
                <w:sz w:val="14"/>
                <w:szCs w:val="16"/>
              </w:rPr>
              <w:t xml:space="preserve"> </w:t>
            </w:r>
            <w:r w:rsidRPr="00FA49B9">
              <w:rPr>
                <w:i/>
                <w:iCs/>
                <w:color w:val="231F20"/>
                <w:sz w:val="14"/>
                <w:szCs w:val="16"/>
              </w:rPr>
              <w:t>Standard</w:t>
            </w:r>
            <w:r w:rsidRPr="00FA49B9">
              <w:rPr>
                <w:i/>
                <w:iCs/>
                <w:color w:val="231F20"/>
                <w:spacing w:val="-26"/>
                <w:sz w:val="14"/>
                <w:szCs w:val="16"/>
              </w:rPr>
              <w:t xml:space="preserve"> </w:t>
            </w:r>
            <w:r w:rsidRPr="00FA49B9">
              <w:rPr>
                <w:i/>
                <w:iCs/>
                <w:color w:val="231F20"/>
                <w:sz w:val="14"/>
                <w:szCs w:val="16"/>
              </w:rPr>
              <w:t>AS2021-2015,</w:t>
            </w:r>
            <w:r w:rsidRPr="00FA49B9">
              <w:rPr>
                <w:i/>
                <w:iCs/>
                <w:color w:val="231F20"/>
                <w:spacing w:val="-26"/>
                <w:sz w:val="14"/>
                <w:szCs w:val="16"/>
              </w:rPr>
              <w:t xml:space="preserve"> </w:t>
            </w:r>
            <w:r w:rsidRPr="00FA49B9">
              <w:rPr>
                <w:i/>
                <w:iCs/>
                <w:color w:val="231F20"/>
                <w:sz w:val="14"/>
                <w:szCs w:val="16"/>
              </w:rPr>
              <w:t>Acoustics</w:t>
            </w:r>
            <w:r w:rsidRPr="00FA49B9">
              <w:rPr>
                <w:i/>
                <w:iCs/>
                <w:color w:val="231F20"/>
                <w:spacing w:val="-26"/>
                <w:sz w:val="14"/>
                <w:szCs w:val="16"/>
              </w:rPr>
              <w:t xml:space="preserve"> </w:t>
            </w:r>
            <w:r w:rsidRPr="00FA49B9">
              <w:rPr>
                <w:i/>
                <w:iCs/>
                <w:color w:val="231F20"/>
                <w:sz w:val="14"/>
                <w:szCs w:val="16"/>
              </w:rPr>
              <w:t>–</w:t>
            </w:r>
            <w:r w:rsidRPr="00FA49B9">
              <w:rPr>
                <w:i/>
                <w:iCs/>
                <w:color w:val="231F20"/>
                <w:spacing w:val="-26"/>
                <w:sz w:val="14"/>
                <w:szCs w:val="16"/>
              </w:rPr>
              <w:t xml:space="preserve"> </w:t>
            </w:r>
            <w:r w:rsidRPr="00FA49B9">
              <w:rPr>
                <w:i/>
                <w:iCs/>
                <w:color w:val="231F20"/>
                <w:sz w:val="14"/>
                <w:szCs w:val="16"/>
              </w:rPr>
              <w:t>Aircraft</w:t>
            </w:r>
            <w:r w:rsidRPr="00FA49B9">
              <w:rPr>
                <w:i/>
                <w:iCs/>
                <w:color w:val="231F20"/>
                <w:spacing w:val="-26"/>
                <w:sz w:val="14"/>
                <w:szCs w:val="16"/>
              </w:rPr>
              <w:t xml:space="preserve"> </w:t>
            </w:r>
            <w:r w:rsidRPr="00FA49B9">
              <w:rPr>
                <w:i/>
                <w:iCs/>
                <w:color w:val="231F20"/>
                <w:sz w:val="14"/>
                <w:szCs w:val="16"/>
              </w:rPr>
              <w:t>Noise</w:t>
            </w:r>
            <w:r w:rsidRPr="00FA49B9">
              <w:rPr>
                <w:i/>
                <w:iCs/>
                <w:color w:val="231F20"/>
                <w:spacing w:val="-26"/>
                <w:sz w:val="14"/>
                <w:szCs w:val="16"/>
              </w:rPr>
              <w:t xml:space="preserve"> </w:t>
            </w:r>
            <w:r w:rsidRPr="00FA49B9">
              <w:rPr>
                <w:i/>
                <w:iCs/>
                <w:color w:val="231F20"/>
                <w:sz w:val="14"/>
                <w:szCs w:val="16"/>
              </w:rPr>
              <w:t>Intrusion</w:t>
            </w:r>
            <w:r w:rsidRPr="00FA49B9">
              <w:rPr>
                <w:i/>
                <w:iCs/>
                <w:color w:val="231F20"/>
                <w:spacing w:val="-26"/>
                <w:sz w:val="14"/>
                <w:szCs w:val="16"/>
              </w:rPr>
              <w:t xml:space="preserve"> </w:t>
            </w:r>
            <w:r w:rsidRPr="00FA49B9">
              <w:rPr>
                <w:i/>
                <w:iCs/>
                <w:color w:val="231F20"/>
                <w:sz w:val="14"/>
                <w:szCs w:val="16"/>
              </w:rPr>
              <w:t>–</w:t>
            </w:r>
            <w:r w:rsidRPr="00FA49B9">
              <w:rPr>
                <w:i/>
                <w:iCs/>
                <w:color w:val="231F20"/>
                <w:spacing w:val="-26"/>
                <w:sz w:val="14"/>
                <w:szCs w:val="16"/>
              </w:rPr>
              <w:t xml:space="preserve"> </w:t>
            </w:r>
            <w:r w:rsidRPr="00FA49B9">
              <w:rPr>
                <w:i/>
                <w:iCs/>
                <w:color w:val="231F20"/>
                <w:sz w:val="14"/>
                <w:szCs w:val="16"/>
              </w:rPr>
              <w:t>Building Siting and Construction</w:t>
            </w:r>
            <w:r w:rsidRPr="00FA49B9">
              <w:rPr>
                <w:color w:val="231F20"/>
                <w:sz w:val="14"/>
                <w:szCs w:val="16"/>
              </w:rPr>
              <w:t xml:space="preserve"> (Standards Australia Limited,</w:t>
            </w:r>
            <w:r w:rsidRPr="00FA49B9">
              <w:rPr>
                <w:color w:val="231F20"/>
                <w:spacing w:val="-6"/>
                <w:sz w:val="14"/>
                <w:szCs w:val="16"/>
              </w:rPr>
              <w:t xml:space="preserve"> </w:t>
            </w:r>
            <w:r w:rsidRPr="00FA49B9">
              <w:rPr>
                <w:color w:val="231F20"/>
                <w:sz w:val="14"/>
                <w:szCs w:val="16"/>
              </w:rPr>
              <w:t>2015)</w:t>
            </w:r>
          </w:p>
        </w:tc>
        <w:tc>
          <w:tcPr>
            <w:tcW w:w="1984" w:type="dxa"/>
            <w:tcBorders>
              <w:right w:val="nil"/>
            </w:tcBorders>
            <w:tcMar/>
          </w:tcPr>
          <w:p w:rsidRPr="00FA49B9" w:rsidR="006B25D1" w:rsidP="00CA1D8D" w:rsidRDefault="006B25D1" w14:paraId="00DA18F3" w14:textId="77777777">
            <w:pPr>
              <w:pStyle w:val="Tabletext"/>
              <w:rPr>
                <w:color w:val="0000FF"/>
                <w:sz w:val="14"/>
                <w:szCs w:val="16"/>
              </w:rPr>
            </w:pPr>
            <w:r w:rsidRPr="00FA49B9">
              <w:rPr>
                <w:color w:val="231F20"/>
                <w:sz w:val="14"/>
                <w:szCs w:val="16"/>
              </w:rPr>
              <w:t>VC107</w:t>
            </w:r>
          </w:p>
        </w:tc>
      </w:tr>
      <w:tr w:rsidRPr="00A8339F" w:rsidR="006B25D1" w:rsidTr="60A973F1" w14:paraId="7E6AD8E4" w14:textId="77777777">
        <w:tc>
          <w:tcPr>
            <w:tcW w:w="5561" w:type="dxa"/>
            <w:tcBorders>
              <w:left w:val="nil"/>
            </w:tcBorders>
            <w:tcMar/>
          </w:tcPr>
          <w:p w:rsidRPr="00FA49B9" w:rsidR="006B25D1" w:rsidP="00CA1D8D" w:rsidRDefault="006B25D1" w14:paraId="5B4A358C" w14:textId="77777777">
            <w:pPr>
              <w:pStyle w:val="Tabletext"/>
              <w:rPr>
                <w:color w:val="0000FF"/>
                <w:sz w:val="14"/>
                <w:szCs w:val="16"/>
              </w:rPr>
            </w:pPr>
            <w:r w:rsidRPr="00FA49B9">
              <w:rPr>
                <w:i/>
                <w:iCs/>
                <w:color w:val="231F20"/>
                <w:sz w:val="14"/>
                <w:szCs w:val="16"/>
              </w:rPr>
              <w:t>Bunurong Marine and Coastal Park Management Plan</w:t>
            </w:r>
            <w:r w:rsidRPr="00FA49B9">
              <w:rPr>
                <w:color w:val="231F20"/>
                <w:sz w:val="14"/>
                <w:szCs w:val="16"/>
              </w:rPr>
              <w:t xml:space="preserve"> May (Department of Natural Resources and Environment, May 1992)</w:t>
            </w:r>
          </w:p>
        </w:tc>
        <w:tc>
          <w:tcPr>
            <w:tcW w:w="1984" w:type="dxa"/>
            <w:tcBorders>
              <w:right w:val="nil"/>
            </w:tcBorders>
            <w:tcMar/>
          </w:tcPr>
          <w:p w:rsidRPr="00FA49B9" w:rsidR="006B25D1" w:rsidP="00CA1D8D" w:rsidRDefault="006B25D1" w14:paraId="48F51D1E" w14:textId="77777777">
            <w:pPr>
              <w:pStyle w:val="Tabletext"/>
              <w:rPr>
                <w:color w:val="0000FF"/>
                <w:sz w:val="14"/>
                <w:szCs w:val="16"/>
              </w:rPr>
            </w:pPr>
            <w:r w:rsidRPr="00FA49B9">
              <w:rPr>
                <w:color w:val="231F20"/>
                <w:sz w:val="14"/>
                <w:szCs w:val="16"/>
              </w:rPr>
              <w:t>C9</w:t>
            </w:r>
          </w:p>
        </w:tc>
      </w:tr>
      <w:tr w:rsidRPr="00A8339F" w:rsidR="006B25D1" w:rsidTr="60A973F1" w14:paraId="3439545E" w14:textId="77777777">
        <w:tc>
          <w:tcPr>
            <w:tcW w:w="5561" w:type="dxa"/>
            <w:tcBorders>
              <w:left w:val="nil"/>
            </w:tcBorders>
            <w:tcMar/>
          </w:tcPr>
          <w:p w:rsidRPr="00FA49B9" w:rsidR="006B25D1" w:rsidP="00CA1D8D" w:rsidRDefault="006B25D1" w14:paraId="640FB097" w14:textId="77777777">
            <w:pPr>
              <w:pStyle w:val="Tabletext"/>
              <w:rPr>
                <w:i/>
                <w:iCs/>
                <w:color w:val="0000FF"/>
                <w:sz w:val="14"/>
                <w:szCs w:val="16"/>
              </w:rPr>
            </w:pPr>
            <w:r w:rsidRPr="00FA49B9">
              <w:rPr>
                <w:i/>
                <w:iCs/>
                <w:color w:val="231F20"/>
                <w:sz w:val="14"/>
                <w:szCs w:val="16"/>
              </w:rPr>
              <w:t>Cape Paterson Ecovillage Comprehensive Development Plan – July 2013</w:t>
            </w:r>
          </w:p>
        </w:tc>
        <w:tc>
          <w:tcPr>
            <w:tcW w:w="1984" w:type="dxa"/>
            <w:tcBorders>
              <w:right w:val="nil"/>
            </w:tcBorders>
            <w:tcMar/>
          </w:tcPr>
          <w:p w:rsidRPr="00FA49B9" w:rsidR="006B25D1" w:rsidP="00CA1D8D" w:rsidRDefault="006B25D1" w14:paraId="48F6842B" w14:textId="77777777">
            <w:pPr>
              <w:pStyle w:val="Tabletext"/>
              <w:rPr>
                <w:color w:val="0000FF"/>
                <w:sz w:val="14"/>
                <w:szCs w:val="16"/>
              </w:rPr>
            </w:pPr>
            <w:r w:rsidRPr="00FA49B9">
              <w:rPr>
                <w:color w:val="231F20"/>
                <w:sz w:val="14"/>
                <w:szCs w:val="16"/>
              </w:rPr>
              <w:t>C137</w:t>
            </w:r>
          </w:p>
        </w:tc>
      </w:tr>
      <w:tr w:rsidRPr="00A8339F" w:rsidR="006B25D1" w:rsidTr="60A973F1" w14:paraId="034D117B" w14:textId="77777777">
        <w:tc>
          <w:tcPr>
            <w:tcW w:w="5561" w:type="dxa"/>
            <w:tcBorders>
              <w:left w:val="nil"/>
            </w:tcBorders>
            <w:tcMar/>
          </w:tcPr>
          <w:p w:rsidRPr="00FA49B9" w:rsidR="006B25D1" w:rsidP="00CA1D8D" w:rsidRDefault="006B25D1" w14:paraId="16665F76" w14:textId="77777777">
            <w:pPr>
              <w:pStyle w:val="Tabletext"/>
              <w:rPr>
                <w:color w:val="0000FF"/>
                <w:sz w:val="14"/>
                <w:szCs w:val="16"/>
              </w:rPr>
            </w:pPr>
            <w:r w:rsidRPr="00FA49B9">
              <w:rPr>
                <w:i/>
                <w:iCs/>
                <w:color w:val="231F20"/>
                <w:sz w:val="14"/>
                <w:szCs w:val="16"/>
              </w:rPr>
              <w:t>Cape Paterson Management Plan</w:t>
            </w:r>
            <w:r w:rsidRPr="00FA49B9">
              <w:rPr>
                <w:color w:val="231F20"/>
                <w:sz w:val="14"/>
                <w:szCs w:val="16"/>
              </w:rPr>
              <w:t xml:space="preserve"> (Shire of Bass Coast, January 1998)</w:t>
            </w:r>
          </w:p>
        </w:tc>
        <w:tc>
          <w:tcPr>
            <w:tcW w:w="1984" w:type="dxa"/>
            <w:tcBorders>
              <w:right w:val="nil"/>
            </w:tcBorders>
            <w:tcMar/>
          </w:tcPr>
          <w:p w:rsidRPr="00FA49B9" w:rsidR="006B25D1" w:rsidP="00CA1D8D" w:rsidRDefault="006B25D1" w14:paraId="7068E604" w14:textId="77777777">
            <w:pPr>
              <w:pStyle w:val="Tabletext"/>
              <w:rPr>
                <w:color w:val="0000FF"/>
                <w:sz w:val="14"/>
                <w:szCs w:val="16"/>
              </w:rPr>
            </w:pPr>
            <w:r w:rsidRPr="00FA49B9">
              <w:rPr>
                <w:color w:val="231F20"/>
                <w:sz w:val="14"/>
                <w:szCs w:val="16"/>
              </w:rPr>
              <w:t>C9</w:t>
            </w:r>
          </w:p>
        </w:tc>
      </w:tr>
      <w:tr w:rsidRPr="00A8339F" w:rsidR="006B25D1" w:rsidTr="60A973F1" w14:paraId="5B2C06C1" w14:textId="77777777">
        <w:tc>
          <w:tcPr>
            <w:tcW w:w="5561" w:type="dxa"/>
            <w:tcBorders>
              <w:left w:val="nil"/>
            </w:tcBorders>
            <w:tcMar/>
          </w:tcPr>
          <w:p w:rsidRPr="00FA49B9" w:rsidR="006B25D1" w:rsidP="00CA1D8D" w:rsidRDefault="006B25D1" w14:paraId="3EA4500F" w14:textId="77777777">
            <w:pPr>
              <w:pStyle w:val="Tabletext"/>
              <w:rPr>
                <w:color w:val="0000FF"/>
                <w:sz w:val="14"/>
                <w:szCs w:val="16"/>
              </w:rPr>
            </w:pPr>
            <w:r w:rsidRPr="00FA49B9">
              <w:rPr>
                <w:i/>
                <w:iCs/>
                <w:color w:val="231F20"/>
                <w:sz w:val="14"/>
                <w:szCs w:val="16"/>
              </w:rPr>
              <w:t>Dalyston Restructure Plan</w:t>
            </w:r>
            <w:r w:rsidRPr="00FA49B9">
              <w:rPr>
                <w:color w:val="231F20"/>
                <w:sz w:val="14"/>
                <w:szCs w:val="16"/>
              </w:rPr>
              <w:t xml:space="preserve"> (Shire of Bass)</w:t>
            </w:r>
          </w:p>
        </w:tc>
        <w:tc>
          <w:tcPr>
            <w:tcW w:w="1984" w:type="dxa"/>
            <w:tcBorders>
              <w:right w:val="nil"/>
            </w:tcBorders>
            <w:tcMar/>
          </w:tcPr>
          <w:p w:rsidRPr="00FA49B9" w:rsidR="006B25D1" w:rsidP="00CA1D8D" w:rsidRDefault="006B25D1" w14:paraId="40A02804" w14:textId="77777777">
            <w:pPr>
              <w:pStyle w:val="Tabletext"/>
              <w:rPr>
                <w:color w:val="0000FF"/>
                <w:sz w:val="14"/>
                <w:szCs w:val="16"/>
              </w:rPr>
            </w:pPr>
            <w:r w:rsidRPr="00FA49B9">
              <w:rPr>
                <w:color w:val="231F20"/>
                <w:sz w:val="14"/>
                <w:szCs w:val="16"/>
              </w:rPr>
              <w:t>NPS1</w:t>
            </w:r>
          </w:p>
        </w:tc>
      </w:tr>
      <w:tr w:rsidRPr="00A8339F" w:rsidR="006B25D1" w:rsidTr="60A973F1" w14:paraId="15C8AB17" w14:textId="77777777">
        <w:tc>
          <w:tcPr>
            <w:tcW w:w="5561" w:type="dxa"/>
            <w:tcBorders>
              <w:left w:val="nil"/>
            </w:tcBorders>
            <w:tcMar/>
          </w:tcPr>
          <w:p w:rsidRPr="00FA49B9" w:rsidR="006B25D1" w:rsidP="00CA1D8D" w:rsidRDefault="006B25D1" w14:paraId="430C0A22" w14:textId="77777777">
            <w:pPr>
              <w:pStyle w:val="Tabletext"/>
              <w:rPr>
                <w:color w:val="0000FF"/>
                <w:sz w:val="14"/>
                <w:szCs w:val="16"/>
              </w:rPr>
            </w:pPr>
            <w:r w:rsidRPr="00FA49B9">
              <w:rPr>
                <w:i/>
                <w:iCs/>
                <w:color w:val="231F20"/>
                <w:sz w:val="14"/>
                <w:szCs w:val="16"/>
              </w:rPr>
              <w:t>Desalination Project Incorporated Document</w:t>
            </w:r>
            <w:r w:rsidRPr="00FA49B9">
              <w:rPr>
                <w:color w:val="231F20"/>
                <w:sz w:val="14"/>
                <w:szCs w:val="16"/>
              </w:rPr>
              <w:t xml:space="preserve"> (January 2008)</w:t>
            </w:r>
          </w:p>
        </w:tc>
        <w:tc>
          <w:tcPr>
            <w:tcW w:w="1984" w:type="dxa"/>
            <w:tcBorders>
              <w:right w:val="nil"/>
            </w:tcBorders>
            <w:tcMar/>
          </w:tcPr>
          <w:p w:rsidRPr="00FA49B9" w:rsidR="006B25D1" w:rsidP="00CA1D8D" w:rsidRDefault="006B25D1" w14:paraId="3FED8308" w14:textId="77777777">
            <w:pPr>
              <w:pStyle w:val="Tabletext"/>
              <w:rPr>
                <w:color w:val="0000FF"/>
                <w:sz w:val="14"/>
                <w:szCs w:val="16"/>
              </w:rPr>
            </w:pPr>
            <w:r w:rsidRPr="00FA49B9">
              <w:rPr>
                <w:color w:val="231F20"/>
                <w:sz w:val="14"/>
                <w:szCs w:val="16"/>
              </w:rPr>
              <w:t>C80</w:t>
            </w:r>
          </w:p>
        </w:tc>
      </w:tr>
      <w:tr w:rsidRPr="00A8339F" w:rsidR="006B25D1" w:rsidTr="60A973F1" w14:paraId="30A95A34" w14:textId="77777777">
        <w:tc>
          <w:tcPr>
            <w:tcW w:w="5561" w:type="dxa"/>
            <w:tcBorders>
              <w:left w:val="nil"/>
            </w:tcBorders>
            <w:tcMar/>
          </w:tcPr>
          <w:p w:rsidRPr="00FA49B9" w:rsidR="006B25D1" w:rsidP="00CA1D8D" w:rsidRDefault="006B25D1" w14:paraId="4E585B62" w14:textId="77777777">
            <w:pPr>
              <w:pStyle w:val="Tabletext"/>
              <w:rPr>
                <w:color w:val="0000FF"/>
                <w:sz w:val="14"/>
                <w:szCs w:val="16"/>
              </w:rPr>
            </w:pPr>
            <w:r w:rsidRPr="00FA49B9">
              <w:rPr>
                <w:i/>
                <w:iCs/>
                <w:color w:val="231F20"/>
                <w:sz w:val="14"/>
                <w:szCs w:val="16"/>
              </w:rPr>
              <w:t>Dudley Restructure Plan</w:t>
            </w:r>
            <w:r w:rsidRPr="00FA49B9">
              <w:rPr>
                <w:color w:val="231F20"/>
                <w:sz w:val="14"/>
                <w:szCs w:val="16"/>
              </w:rPr>
              <w:t xml:space="preserve"> (Shire of Bass, 27 April 1988) </w:t>
            </w:r>
          </w:p>
        </w:tc>
        <w:tc>
          <w:tcPr>
            <w:tcW w:w="1984" w:type="dxa"/>
            <w:tcBorders>
              <w:right w:val="nil"/>
            </w:tcBorders>
            <w:tcMar/>
          </w:tcPr>
          <w:p w:rsidRPr="00FA49B9" w:rsidR="006B25D1" w:rsidP="00CA1D8D" w:rsidRDefault="006B25D1" w14:paraId="2EB6AA20" w14:textId="77777777">
            <w:pPr>
              <w:pStyle w:val="Tabletext"/>
              <w:rPr>
                <w:color w:val="0000FF"/>
                <w:sz w:val="14"/>
                <w:szCs w:val="16"/>
              </w:rPr>
            </w:pPr>
            <w:r w:rsidRPr="00FA49B9">
              <w:rPr>
                <w:color w:val="231F20"/>
                <w:sz w:val="14"/>
                <w:szCs w:val="16"/>
              </w:rPr>
              <w:t>NPS1</w:t>
            </w:r>
          </w:p>
        </w:tc>
      </w:tr>
      <w:tr w:rsidRPr="00A8339F" w:rsidR="006B25D1" w:rsidTr="60A973F1" w14:paraId="35A2C509" w14:textId="77777777">
        <w:tc>
          <w:tcPr>
            <w:tcW w:w="5561" w:type="dxa"/>
            <w:tcBorders>
              <w:left w:val="nil"/>
            </w:tcBorders>
            <w:tcMar/>
          </w:tcPr>
          <w:p w:rsidRPr="00FA49B9" w:rsidR="006B25D1" w:rsidP="00CA1D8D" w:rsidRDefault="006B25D1" w14:paraId="6BF648CA" w14:textId="77777777">
            <w:pPr>
              <w:pStyle w:val="Tabletext"/>
              <w:rPr>
                <w:color w:val="0000FF"/>
                <w:sz w:val="14"/>
                <w:szCs w:val="16"/>
              </w:rPr>
            </w:pPr>
            <w:r w:rsidRPr="00FA49B9">
              <w:rPr>
                <w:i/>
                <w:iCs/>
                <w:color w:val="231F20"/>
                <w:sz w:val="14"/>
                <w:szCs w:val="16"/>
              </w:rPr>
              <w:t>Kilcunda Restructure Plan</w:t>
            </w:r>
            <w:r w:rsidRPr="00FA49B9">
              <w:rPr>
                <w:color w:val="231F20"/>
                <w:sz w:val="14"/>
                <w:szCs w:val="16"/>
              </w:rPr>
              <w:t xml:space="preserve"> (Shire of Bass, 10 January 1990) </w:t>
            </w:r>
          </w:p>
        </w:tc>
        <w:tc>
          <w:tcPr>
            <w:tcW w:w="1984" w:type="dxa"/>
            <w:tcBorders>
              <w:right w:val="nil"/>
            </w:tcBorders>
            <w:tcMar/>
          </w:tcPr>
          <w:p w:rsidRPr="00FA49B9" w:rsidR="006B25D1" w:rsidP="00CA1D8D" w:rsidRDefault="006B25D1" w14:paraId="62536DA9" w14:textId="77777777">
            <w:pPr>
              <w:pStyle w:val="Tabletext"/>
              <w:rPr>
                <w:color w:val="0000FF"/>
                <w:sz w:val="14"/>
                <w:szCs w:val="16"/>
              </w:rPr>
            </w:pPr>
            <w:r w:rsidRPr="00FA49B9">
              <w:rPr>
                <w:color w:val="231F20"/>
                <w:sz w:val="14"/>
                <w:szCs w:val="16"/>
              </w:rPr>
              <w:t>NPS1</w:t>
            </w:r>
          </w:p>
        </w:tc>
      </w:tr>
      <w:tr w:rsidRPr="00A8339F" w:rsidR="006B25D1" w:rsidTr="60A973F1" w14:paraId="0BE8F788" w14:textId="77777777">
        <w:tc>
          <w:tcPr>
            <w:tcW w:w="5561" w:type="dxa"/>
            <w:tcBorders>
              <w:left w:val="nil"/>
            </w:tcBorders>
            <w:tcMar/>
          </w:tcPr>
          <w:p w:rsidRPr="00FA49B9" w:rsidR="006B25D1" w:rsidP="00CA1D8D" w:rsidRDefault="006B25D1" w14:paraId="406DBF8A" w14:textId="77777777">
            <w:pPr>
              <w:pStyle w:val="Tabletext"/>
              <w:rPr>
                <w:color w:val="0000FF"/>
                <w:sz w:val="14"/>
                <w:szCs w:val="16"/>
              </w:rPr>
            </w:pPr>
            <w:r w:rsidRPr="00FA49B9">
              <w:rPr>
                <w:i/>
                <w:iCs/>
                <w:color w:val="231F20"/>
                <w:sz w:val="14"/>
                <w:szCs w:val="16"/>
              </w:rPr>
              <w:t>Phillip Island Grand Prix Circuit Associated Facilities Incorporated Plan</w:t>
            </w:r>
            <w:r w:rsidRPr="00FA49B9">
              <w:rPr>
                <w:color w:val="231F20"/>
                <w:sz w:val="14"/>
                <w:szCs w:val="16"/>
              </w:rPr>
              <w:t xml:space="preserve"> (2006)</w:t>
            </w:r>
          </w:p>
        </w:tc>
        <w:tc>
          <w:tcPr>
            <w:tcW w:w="1984" w:type="dxa"/>
            <w:tcBorders>
              <w:right w:val="nil"/>
            </w:tcBorders>
            <w:tcMar/>
          </w:tcPr>
          <w:p w:rsidRPr="00FA49B9" w:rsidR="006B25D1" w:rsidP="00CA1D8D" w:rsidRDefault="006B25D1" w14:paraId="4D59DFBB" w14:textId="77777777">
            <w:pPr>
              <w:pStyle w:val="Tabletext"/>
              <w:rPr>
                <w:color w:val="0000FF"/>
                <w:sz w:val="14"/>
                <w:szCs w:val="16"/>
              </w:rPr>
            </w:pPr>
            <w:r w:rsidRPr="00FA49B9">
              <w:rPr>
                <w:color w:val="231F20"/>
                <w:sz w:val="14"/>
                <w:szCs w:val="16"/>
              </w:rPr>
              <w:t>C58</w:t>
            </w:r>
          </w:p>
        </w:tc>
      </w:tr>
      <w:tr w:rsidRPr="00A8339F" w:rsidR="006B25D1" w:rsidTr="60A973F1" w14:paraId="45A921A2" w14:textId="77777777">
        <w:tc>
          <w:tcPr>
            <w:tcW w:w="5561" w:type="dxa"/>
            <w:tcBorders>
              <w:left w:val="nil"/>
            </w:tcBorders>
            <w:tcMar/>
          </w:tcPr>
          <w:p w:rsidRPr="00FA49B9" w:rsidR="006B25D1" w:rsidP="00CA1D8D" w:rsidRDefault="006B25D1" w14:paraId="036CD3C8" w14:textId="77777777">
            <w:pPr>
              <w:pStyle w:val="Tabletext"/>
              <w:rPr>
                <w:color w:val="0000FF"/>
                <w:sz w:val="14"/>
                <w:szCs w:val="16"/>
              </w:rPr>
            </w:pPr>
            <w:r w:rsidRPr="00FA49B9">
              <w:rPr>
                <w:i/>
                <w:iCs/>
                <w:color w:val="231F20"/>
                <w:sz w:val="14"/>
                <w:szCs w:val="16"/>
              </w:rPr>
              <w:t xml:space="preserve">Queensferry Restructure Plan </w:t>
            </w:r>
            <w:r w:rsidRPr="00FA49B9">
              <w:rPr>
                <w:color w:val="231F20"/>
                <w:sz w:val="14"/>
                <w:szCs w:val="16"/>
              </w:rPr>
              <w:t>(Shire of Bass, 10 January 1990)</w:t>
            </w:r>
          </w:p>
        </w:tc>
        <w:tc>
          <w:tcPr>
            <w:tcW w:w="1984" w:type="dxa"/>
            <w:tcBorders>
              <w:right w:val="nil"/>
            </w:tcBorders>
            <w:tcMar/>
          </w:tcPr>
          <w:p w:rsidRPr="00FA49B9" w:rsidR="006B25D1" w:rsidP="00CA1D8D" w:rsidRDefault="006B25D1" w14:paraId="01055C0D" w14:textId="77777777">
            <w:pPr>
              <w:pStyle w:val="Tabletext"/>
              <w:rPr>
                <w:color w:val="0000FF"/>
                <w:sz w:val="14"/>
                <w:szCs w:val="16"/>
              </w:rPr>
            </w:pPr>
            <w:r w:rsidRPr="00FA49B9">
              <w:rPr>
                <w:color w:val="231F20"/>
                <w:sz w:val="14"/>
                <w:szCs w:val="16"/>
              </w:rPr>
              <w:t>NPS1</w:t>
            </w:r>
          </w:p>
        </w:tc>
      </w:tr>
      <w:tr w:rsidRPr="00A8339F" w:rsidR="006B25D1" w:rsidTr="60A973F1" w14:paraId="55DBC494" w14:textId="77777777">
        <w:tc>
          <w:tcPr>
            <w:tcW w:w="5561" w:type="dxa"/>
            <w:tcBorders>
              <w:left w:val="nil"/>
            </w:tcBorders>
            <w:tcMar/>
          </w:tcPr>
          <w:p w:rsidRPr="00FA49B9" w:rsidR="006B25D1" w:rsidP="00CA1D8D" w:rsidRDefault="006B25D1" w14:paraId="047C2590" w14:textId="77777777">
            <w:pPr>
              <w:pStyle w:val="Tabletext"/>
              <w:rPr>
                <w:color w:val="0000FF"/>
                <w:sz w:val="14"/>
                <w:szCs w:val="16"/>
              </w:rPr>
            </w:pPr>
            <w:r w:rsidRPr="00FA49B9">
              <w:rPr>
                <w:i/>
                <w:iCs/>
                <w:color w:val="231F20"/>
                <w:sz w:val="14"/>
                <w:szCs w:val="16"/>
              </w:rPr>
              <w:t>Saltwater Creek Area, Ventnor Incorporated Plan</w:t>
            </w:r>
            <w:r w:rsidRPr="00FA49B9">
              <w:rPr>
                <w:color w:val="231F20"/>
                <w:sz w:val="14"/>
                <w:szCs w:val="16"/>
              </w:rPr>
              <w:t xml:space="preserve"> (Shire of Phillip Island, 8 May 1991)</w:t>
            </w:r>
          </w:p>
        </w:tc>
        <w:tc>
          <w:tcPr>
            <w:tcW w:w="1984" w:type="dxa"/>
            <w:tcBorders>
              <w:right w:val="nil"/>
            </w:tcBorders>
            <w:tcMar/>
          </w:tcPr>
          <w:p w:rsidRPr="00FA49B9" w:rsidR="006B25D1" w:rsidP="00CA1D8D" w:rsidRDefault="006B25D1" w14:paraId="29B9BEDC" w14:textId="77777777">
            <w:pPr>
              <w:pStyle w:val="Tabletext"/>
              <w:rPr>
                <w:color w:val="0000FF"/>
                <w:sz w:val="14"/>
                <w:szCs w:val="16"/>
              </w:rPr>
            </w:pPr>
            <w:r w:rsidRPr="00FA49B9">
              <w:rPr>
                <w:color w:val="231F20"/>
                <w:sz w:val="14"/>
                <w:szCs w:val="16"/>
              </w:rPr>
              <w:t>NPS1</w:t>
            </w:r>
          </w:p>
        </w:tc>
      </w:tr>
      <w:tr w:rsidRPr="00A8339F" w:rsidR="006B25D1" w:rsidTr="60A973F1" w14:paraId="71719693" w14:textId="77777777">
        <w:tc>
          <w:tcPr>
            <w:tcW w:w="5561" w:type="dxa"/>
            <w:tcBorders>
              <w:left w:val="nil"/>
            </w:tcBorders>
            <w:tcMar/>
          </w:tcPr>
          <w:p w:rsidRPr="00FA49B9" w:rsidR="006B25D1" w:rsidP="00CA1D8D" w:rsidRDefault="006B25D1" w14:paraId="6B11469E" w14:textId="77777777">
            <w:pPr>
              <w:pStyle w:val="Tabletext"/>
              <w:rPr>
                <w:color w:val="0000FF"/>
                <w:sz w:val="14"/>
                <w:szCs w:val="16"/>
              </w:rPr>
            </w:pPr>
            <w:r w:rsidRPr="00FA49B9">
              <w:rPr>
                <w:i/>
                <w:iCs/>
                <w:color w:val="231F20"/>
                <w:sz w:val="14"/>
                <w:szCs w:val="16"/>
              </w:rPr>
              <w:t>South Wonthaggi Restructure Plan</w:t>
            </w:r>
            <w:r w:rsidRPr="00FA49B9">
              <w:rPr>
                <w:color w:val="231F20"/>
                <w:sz w:val="14"/>
                <w:szCs w:val="16"/>
              </w:rPr>
              <w:t xml:space="preserve"> (Borough of Wonthaggi)</w:t>
            </w:r>
          </w:p>
        </w:tc>
        <w:tc>
          <w:tcPr>
            <w:tcW w:w="1984" w:type="dxa"/>
            <w:tcBorders>
              <w:right w:val="nil"/>
            </w:tcBorders>
            <w:tcMar/>
          </w:tcPr>
          <w:p w:rsidRPr="00FA49B9" w:rsidR="006B25D1" w:rsidP="00CA1D8D" w:rsidRDefault="006B25D1" w14:paraId="10CF07F9" w14:textId="77777777">
            <w:pPr>
              <w:pStyle w:val="Tabletext"/>
              <w:rPr>
                <w:color w:val="0000FF"/>
                <w:sz w:val="14"/>
                <w:szCs w:val="16"/>
              </w:rPr>
            </w:pPr>
            <w:r w:rsidRPr="00FA49B9">
              <w:rPr>
                <w:color w:val="231F20"/>
                <w:sz w:val="14"/>
                <w:szCs w:val="16"/>
              </w:rPr>
              <w:t>NPS1</w:t>
            </w:r>
          </w:p>
        </w:tc>
      </w:tr>
      <w:tr w:rsidRPr="00A8339F" w:rsidR="006B25D1" w:rsidTr="60A973F1" w14:paraId="1874B2F4" w14:textId="77777777">
        <w:tc>
          <w:tcPr>
            <w:tcW w:w="5561" w:type="dxa"/>
            <w:tcBorders>
              <w:left w:val="nil"/>
            </w:tcBorders>
            <w:tcMar/>
          </w:tcPr>
          <w:p w:rsidRPr="00FA49B9" w:rsidR="006B25D1" w:rsidP="00CA1D8D" w:rsidRDefault="006B25D1" w14:paraId="2DAA6B4E" w14:textId="77777777">
            <w:pPr>
              <w:pStyle w:val="Tabletext"/>
              <w:rPr>
                <w:color w:val="0000FF"/>
                <w:sz w:val="14"/>
                <w:szCs w:val="16"/>
              </w:rPr>
            </w:pPr>
            <w:r w:rsidRPr="00FA49B9">
              <w:rPr>
                <w:i/>
                <w:iCs/>
                <w:color w:val="231F20"/>
                <w:sz w:val="14"/>
                <w:szCs w:val="16"/>
              </w:rPr>
              <w:t>Victorian Desalination Project Incorporated Document</w:t>
            </w:r>
            <w:r w:rsidRPr="00FA49B9">
              <w:rPr>
                <w:color w:val="231F20"/>
                <w:sz w:val="14"/>
                <w:szCs w:val="16"/>
              </w:rPr>
              <w:t xml:space="preserve"> (June 2009)</w:t>
            </w:r>
          </w:p>
        </w:tc>
        <w:tc>
          <w:tcPr>
            <w:tcW w:w="1984" w:type="dxa"/>
            <w:tcBorders>
              <w:right w:val="nil"/>
            </w:tcBorders>
            <w:tcMar/>
          </w:tcPr>
          <w:p w:rsidRPr="00FA49B9" w:rsidR="006B25D1" w:rsidP="00CA1D8D" w:rsidRDefault="006B25D1" w14:paraId="7DE36A5F" w14:textId="77777777">
            <w:pPr>
              <w:pStyle w:val="Tabletext"/>
              <w:rPr>
                <w:color w:val="0000FF"/>
                <w:sz w:val="14"/>
                <w:szCs w:val="16"/>
              </w:rPr>
            </w:pPr>
            <w:r w:rsidRPr="00FA49B9">
              <w:rPr>
                <w:color w:val="231F20"/>
                <w:sz w:val="14"/>
                <w:szCs w:val="16"/>
              </w:rPr>
              <w:t>C107</w:t>
            </w:r>
          </w:p>
        </w:tc>
      </w:tr>
      <w:tr w:rsidRPr="00A8339F" w:rsidR="006B25D1" w:rsidTr="60A973F1" w14:paraId="21089120" w14:textId="77777777">
        <w:tc>
          <w:tcPr>
            <w:tcW w:w="5561" w:type="dxa"/>
            <w:tcBorders>
              <w:left w:val="nil"/>
            </w:tcBorders>
            <w:tcMar/>
          </w:tcPr>
          <w:p w:rsidRPr="00FA49B9" w:rsidR="006B25D1" w:rsidP="00CA1D8D" w:rsidRDefault="006B25D1" w14:paraId="5001F89B" w14:textId="77777777">
            <w:pPr>
              <w:pStyle w:val="Tabletext"/>
              <w:rPr>
                <w:color w:val="0000FF"/>
                <w:sz w:val="14"/>
                <w:szCs w:val="16"/>
              </w:rPr>
            </w:pPr>
            <w:r w:rsidRPr="00FA49B9">
              <w:rPr>
                <w:i/>
                <w:iCs/>
                <w:color w:val="231F20"/>
                <w:sz w:val="14"/>
                <w:szCs w:val="16"/>
              </w:rPr>
              <w:t>Westernport Water’s Drought Relief Water Supply Strategy</w:t>
            </w:r>
            <w:r w:rsidRPr="00FA49B9">
              <w:rPr>
                <w:color w:val="231F20"/>
                <w:sz w:val="14"/>
                <w:szCs w:val="16"/>
              </w:rPr>
              <w:t xml:space="preserve"> (July 2007)</w:t>
            </w:r>
          </w:p>
        </w:tc>
        <w:tc>
          <w:tcPr>
            <w:tcW w:w="1984" w:type="dxa"/>
            <w:tcBorders>
              <w:right w:val="nil"/>
            </w:tcBorders>
            <w:tcMar/>
          </w:tcPr>
          <w:p w:rsidRPr="00FA49B9" w:rsidR="006B25D1" w:rsidP="00CA1D8D" w:rsidRDefault="006B25D1" w14:paraId="76AB3476" w14:textId="77777777">
            <w:pPr>
              <w:pStyle w:val="Tabletext"/>
              <w:rPr>
                <w:color w:val="0000FF"/>
                <w:sz w:val="14"/>
                <w:szCs w:val="16"/>
              </w:rPr>
            </w:pPr>
            <w:r w:rsidRPr="00FA49B9">
              <w:rPr>
                <w:color w:val="231F20"/>
                <w:sz w:val="14"/>
                <w:szCs w:val="16"/>
              </w:rPr>
              <w:t>C73</w:t>
            </w:r>
          </w:p>
        </w:tc>
      </w:tr>
      <w:tr w:rsidRPr="00A8339F" w:rsidR="006B25D1" w:rsidTr="60A973F1" w14:paraId="569A6F92" w14:textId="77777777">
        <w:tc>
          <w:tcPr>
            <w:tcW w:w="5561" w:type="dxa"/>
            <w:tcBorders>
              <w:left w:val="nil"/>
            </w:tcBorders>
            <w:tcMar/>
          </w:tcPr>
          <w:p w:rsidRPr="00FA49B9" w:rsidR="006B25D1" w:rsidP="00CA1D8D" w:rsidRDefault="006B25D1" w14:paraId="60B42EA6" w14:textId="77777777">
            <w:pPr>
              <w:pStyle w:val="Tabletext"/>
              <w:rPr>
                <w:color w:val="0000FF"/>
                <w:sz w:val="14"/>
                <w:szCs w:val="16"/>
              </w:rPr>
            </w:pPr>
            <w:r w:rsidRPr="00FA49B9">
              <w:rPr>
                <w:i/>
                <w:iCs/>
                <w:color w:val="231F20"/>
                <w:sz w:val="14"/>
                <w:szCs w:val="16"/>
              </w:rPr>
              <w:t xml:space="preserve">Woolamai Restructure Plan </w:t>
            </w:r>
            <w:r w:rsidRPr="00FA49B9">
              <w:rPr>
                <w:color w:val="231F20"/>
                <w:sz w:val="14"/>
                <w:szCs w:val="16"/>
              </w:rPr>
              <w:t>(Shire of Bass, 27 April 1988)</w:t>
            </w:r>
          </w:p>
        </w:tc>
        <w:tc>
          <w:tcPr>
            <w:tcW w:w="1984" w:type="dxa"/>
            <w:tcBorders>
              <w:right w:val="nil"/>
            </w:tcBorders>
            <w:tcMar/>
          </w:tcPr>
          <w:p w:rsidRPr="00FA49B9" w:rsidR="006B25D1" w:rsidP="00CA1D8D" w:rsidRDefault="006B25D1" w14:paraId="7B6E6EB7" w14:textId="77777777">
            <w:pPr>
              <w:pStyle w:val="Tabletext"/>
              <w:rPr>
                <w:color w:val="0000FF"/>
                <w:sz w:val="14"/>
                <w:szCs w:val="16"/>
              </w:rPr>
            </w:pPr>
            <w:r w:rsidRPr="00FA49B9">
              <w:rPr>
                <w:color w:val="231F20"/>
                <w:sz w:val="14"/>
                <w:szCs w:val="16"/>
              </w:rPr>
              <w:t>NPS1</w:t>
            </w:r>
          </w:p>
        </w:tc>
      </w:tr>
      <w:tr w:rsidRPr="00A8339F" w:rsidR="006B25D1" w:rsidTr="60A973F1" w14:paraId="54132DEF" w14:textId="77777777">
        <w:tc>
          <w:tcPr>
            <w:tcW w:w="5561" w:type="dxa"/>
            <w:tcBorders>
              <w:left w:val="nil"/>
            </w:tcBorders>
            <w:tcMar/>
          </w:tcPr>
          <w:p w:rsidRPr="006B25D1" w:rsidR="006B25D1" w:rsidP="60A973F1" w:rsidRDefault="006B25D1" w14:paraId="7DB70F13" w14:textId="4FBB9CB9">
            <w:pPr>
              <w:pStyle w:val="Tabletext"/>
              <w:rPr>
                <w:i w:val="1"/>
                <w:iCs w:val="1"/>
                <w:color w:val="4472C4" w:themeColor="accent1"/>
                <w:sz w:val="14"/>
                <w:szCs w:val="14"/>
              </w:rPr>
            </w:pPr>
            <w:r w:rsidRPr="60A973F1" w:rsidR="006B25D1">
              <w:rPr>
                <w:i w:val="1"/>
                <w:iCs w:val="1"/>
                <w:color w:val="4472C4" w:themeColor="accent1" w:themeTint="FF" w:themeShade="FF"/>
                <w:sz w:val="14"/>
                <w:szCs w:val="14"/>
              </w:rPr>
              <w:t xml:space="preserve">Wonthaggi </w:t>
            </w:r>
            <w:proofErr w:type="gramStart"/>
            <w:r w:rsidRPr="60A973F1" w:rsidR="006B25D1">
              <w:rPr>
                <w:i w:val="1"/>
                <w:iCs w:val="1"/>
                <w:color w:val="4472C4" w:themeColor="accent1" w:themeTint="FF" w:themeShade="FF"/>
                <w:sz w:val="14"/>
                <w:szCs w:val="14"/>
              </w:rPr>
              <w:t>North East</w:t>
            </w:r>
            <w:proofErr w:type="gramEnd"/>
            <w:r w:rsidRPr="60A973F1" w:rsidR="006B25D1">
              <w:rPr>
                <w:i w:val="1"/>
                <w:iCs w:val="1"/>
                <w:color w:val="4472C4" w:themeColor="accent1" w:themeTint="FF" w:themeShade="FF"/>
                <w:sz w:val="14"/>
                <w:szCs w:val="14"/>
              </w:rPr>
              <w:t xml:space="preserve"> Precinct Structure Plan</w:t>
            </w:r>
            <w:r w:rsidRPr="60A973F1" w:rsidR="006B25D1">
              <w:rPr>
                <w:color w:val="4472C4" w:themeColor="accent1" w:themeTint="FF" w:themeShade="FF"/>
                <w:sz w:val="14"/>
                <w:szCs w:val="14"/>
              </w:rPr>
              <w:t xml:space="preserve">, </w:t>
            </w:r>
            <w:del w:author="Emily Killin (VPA)" w:date="2022-05-04T04:08:26.447Z" w:id="1304053112">
              <w:r w:rsidRPr="60A973F1" w:rsidDel="006B25D1">
                <w:rPr>
                  <w:color w:val="4472C4" w:themeColor="accent1" w:themeTint="FF" w:themeShade="FF"/>
                  <w:sz w:val="14"/>
                  <w:szCs w:val="14"/>
                </w:rPr>
                <w:delText xml:space="preserve">November </w:delText>
              </w:r>
            </w:del>
            <w:ins w:author="Emily Killin (VPA)" w:date="2022-05-04T04:08:26.725Z" w:id="1621718001">
              <w:r w:rsidRPr="60A973F1" w:rsidR="006B25D1">
                <w:rPr>
                  <w:color w:val="4472C4" w:themeColor="accent1" w:themeTint="FF" w:themeShade="FF"/>
                  <w:sz w:val="14"/>
                  <w:szCs w:val="14"/>
                </w:rPr>
                <w:t>May</w:t>
              </w:r>
            </w:ins>
            <w:del w:author="Henry Kassay (VPA)" w:date="2021-11-15T14:38:00Z" w:id="800061214">
              <w:r w:rsidRPr="60A973F1" w:rsidDel="006B25D1">
                <w:rPr>
                  <w:color w:val="4472C4" w:themeColor="accent1" w:themeTint="FF" w:themeShade="FF"/>
                  <w:sz w:val="14"/>
                  <w:szCs w:val="14"/>
                </w:rPr>
                <w:delText>2020</w:delText>
              </w:r>
            </w:del>
            <w:ins w:author="Henry Kassay (VPA)" w:date="2021-11-15T14:38:00Z" w:id="766971366">
              <w:r w:rsidRPr="60A973F1" w:rsidR="006B25D1">
                <w:rPr>
                  <w:color w:val="4472C4" w:themeColor="accent1" w:themeTint="FF" w:themeShade="FF"/>
                  <w:sz w:val="14"/>
                  <w:szCs w:val="14"/>
                </w:rPr>
                <w:t>202</w:t>
              </w:r>
              <w:del w:author="Emily Killin (VPA)" w:date="2022-05-04T04:08:28.812Z" w:id="487484849">
                <w:r w:rsidRPr="60A973F1" w:rsidDel="006B25D1">
                  <w:rPr>
                    <w:color w:val="4472C4" w:themeColor="accent1" w:themeTint="FF" w:themeShade="FF"/>
                    <w:sz w:val="14"/>
                    <w:szCs w:val="14"/>
                  </w:rPr>
                  <w:delText>1</w:delText>
                </w:r>
              </w:del>
            </w:ins>
            <w:ins w:author="Emily Killin (VPA)" w:date="2022-05-04T04:08:28.956Z" w:id="975873306">
              <w:r w:rsidRPr="60A973F1" w:rsidR="006B25D1">
                <w:rPr>
                  <w:color w:val="4472C4" w:themeColor="accent1" w:themeTint="FF" w:themeShade="FF"/>
                  <w:sz w:val="14"/>
                  <w:szCs w:val="14"/>
                </w:rPr>
                <w:t>2</w:t>
              </w:r>
            </w:ins>
          </w:p>
        </w:tc>
        <w:tc>
          <w:tcPr>
            <w:tcW w:w="1984" w:type="dxa"/>
            <w:tcBorders>
              <w:right w:val="nil"/>
            </w:tcBorders>
            <w:tcMar/>
          </w:tcPr>
          <w:p w:rsidRPr="006B25D1" w:rsidR="006B25D1" w:rsidP="00CA1D8D" w:rsidRDefault="006B25D1" w14:paraId="72CA4057" w14:textId="77777777">
            <w:pPr>
              <w:pStyle w:val="Tabletext"/>
              <w:rPr>
                <w:color w:val="4472C4" w:themeColor="accent1"/>
                <w:sz w:val="14"/>
                <w:szCs w:val="16"/>
              </w:rPr>
            </w:pPr>
            <w:r w:rsidRPr="006B25D1">
              <w:rPr>
                <w:color w:val="4472C4" w:themeColor="accent1"/>
                <w:sz w:val="14"/>
                <w:szCs w:val="16"/>
              </w:rPr>
              <w:t>C152</w:t>
            </w:r>
          </w:p>
        </w:tc>
      </w:tr>
      <w:tr w:rsidRPr="00A8339F" w:rsidR="006B25D1" w:rsidTr="60A973F1" w14:paraId="39364341" w14:textId="77777777">
        <w:trPr>
          <w:trHeight w:val="32"/>
        </w:trPr>
        <w:tc>
          <w:tcPr>
            <w:tcW w:w="5561" w:type="dxa"/>
            <w:tcBorders>
              <w:left w:val="nil"/>
            </w:tcBorders>
            <w:tcMar/>
          </w:tcPr>
          <w:p w:rsidRPr="006B25D1" w:rsidR="006B25D1" w:rsidP="60A973F1" w:rsidRDefault="006B25D1" w14:paraId="7ED60C0D" w14:textId="46CE9981">
            <w:pPr>
              <w:pStyle w:val="Tabletext"/>
              <w:rPr>
                <w:i w:val="1"/>
                <w:iCs w:val="1"/>
                <w:color w:val="4472C4" w:themeColor="accent1"/>
                <w:sz w:val="14"/>
                <w:szCs w:val="14"/>
              </w:rPr>
            </w:pPr>
            <w:r w:rsidRPr="60A973F1" w:rsidR="006B25D1">
              <w:rPr>
                <w:i w:val="1"/>
                <w:iCs w:val="1"/>
                <w:color w:val="4472C4" w:themeColor="accent1" w:themeTint="FF" w:themeShade="FF"/>
                <w:sz w:val="14"/>
                <w:szCs w:val="14"/>
              </w:rPr>
              <w:t xml:space="preserve">Wonthaggi </w:t>
            </w:r>
            <w:proofErr w:type="gramStart"/>
            <w:r w:rsidRPr="60A973F1" w:rsidR="006B25D1">
              <w:rPr>
                <w:i w:val="1"/>
                <w:iCs w:val="1"/>
                <w:color w:val="4472C4" w:themeColor="accent1" w:themeTint="FF" w:themeShade="FF"/>
                <w:sz w:val="14"/>
                <w:szCs w:val="14"/>
              </w:rPr>
              <w:t>North East</w:t>
            </w:r>
            <w:proofErr w:type="gramEnd"/>
            <w:r w:rsidRPr="60A973F1" w:rsidR="006B25D1">
              <w:rPr>
                <w:i w:val="1"/>
                <w:iCs w:val="1"/>
                <w:color w:val="4472C4" w:themeColor="accent1" w:themeTint="FF" w:themeShade="FF"/>
                <w:sz w:val="14"/>
                <w:szCs w:val="14"/>
              </w:rPr>
              <w:t xml:space="preserve"> Development Contributions Plan</w:t>
            </w:r>
            <w:r w:rsidRPr="60A973F1" w:rsidR="006B25D1">
              <w:rPr>
                <w:color w:val="4472C4" w:themeColor="accent1" w:themeTint="FF" w:themeShade="FF"/>
                <w:sz w:val="14"/>
                <w:szCs w:val="14"/>
              </w:rPr>
              <w:t xml:space="preserve">, </w:t>
            </w:r>
            <w:del w:author="Emily Killin (VPA)" w:date="2022-05-04T04:08:37.322Z" w:id="797597018">
              <w:r w:rsidRPr="60A973F1" w:rsidDel="006B25D1">
                <w:rPr>
                  <w:color w:val="4472C4" w:themeColor="accent1" w:themeTint="FF" w:themeShade="FF"/>
                  <w:sz w:val="14"/>
                  <w:szCs w:val="14"/>
                </w:rPr>
                <w:delText>November</w:delText>
              </w:r>
            </w:del>
            <w:ins w:author="Emily Killin (VPA)" w:date="2022-05-04T04:08:38.135Z" w:id="2134958528">
              <w:r w:rsidRPr="60A973F1" w:rsidR="006B25D1">
                <w:rPr>
                  <w:color w:val="4472C4" w:themeColor="accent1" w:themeTint="FF" w:themeShade="FF"/>
                  <w:sz w:val="14"/>
                  <w:szCs w:val="14"/>
                </w:rPr>
                <w:t>May</w:t>
              </w:r>
            </w:ins>
            <w:r w:rsidRPr="60A973F1" w:rsidR="006B25D1">
              <w:rPr>
                <w:color w:val="4472C4" w:themeColor="accent1" w:themeTint="FF" w:themeShade="FF"/>
                <w:sz w:val="14"/>
                <w:szCs w:val="14"/>
              </w:rPr>
              <w:t xml:space="preserve"> </w:t>
            </w:r>
            <w:del w:author="Henry Kassay (VPA)" w:date="2021-11-15T14:38:00Z" w:id="410443690">
              <w:r w:rsidRPr="60A973F1" w:rsidDel="006B25D1">
                <w:rPr>
                  <w:color w:val="4472C4" w:themeColor="accent1" w:themeTint="FF" w:themeShade="FF"/>
                  <w:sz w:val="14"/>
                  <w:szCs w:val="14"/>
                </w:rPr>
                <w:delText>2020</w:delText>
              </w:r>
            </w:del>
            <w:ins w:author="Henry Kassay (VPA)" w:date="2021-11-15T14:38:00Z" w:id="1945698437">
              <w:r w:rsidRPr="60A973F1" w:rsidR="006B25D1">
                <w:rPr>
                  <w:color w:val="4472C4" w:themeColor="accent1" w:themeTint="FF" w:themeShade="FF"/>
                  <w:sz w:val="14"/>
                  <w:szCs w:val="14"/>
                </w:rPr>
                <w:t>202</w:t>
              </w:r>
              <w:del w:author="Emily Killin (VPA)" w:date="2022-05-04T04:08:40.86Z" w:id="363497738">
                <w:r w:rsidRPr="60A973F1" w:rsidDel="006B25D1">
                  <w:rPr>
                    <w:color w:val="4472C4" w:themeColor="accent1" w:themeTint="FF" w:themeShade="FF"/>
                    <w:sz w:val="14"/>
                    <w:szCs w:val="14"/>
                  </w:rPr>
                  <w:delText>1</w:delText>
                </w:r>
              </w:del>
            </w:ins>
            <w:ins w:author="Emily Killin (VPA)" w:date="2022-05-04T04:08:40.986Z" w:id="1723021461">
              <w:r w:rsidRPr="60A973F1" w:rsidR="006B25D1">
                <w:rPr>
                  <w:color w:val="4472C4" w:themeColor="accent1" w:themeTint="FF" w:themeShade="FF"/>
                  <w:sz w:val="14"/>
                  <w:szCs w:val="14"/>
                </w:rPr>
                <w:t>2</w:t>
              </w:r>
            </w:ins>
          </w:p>
        </w:tc>
        <w:tc>
          <w:tcPr>
            <w:tcW w:w="1984" w:type="dxa"/>
            <w:tcBorders>
              <w:right w:val="nil"/>
            </w:tcBorders>
            <w:tcMar/>
          </w:tcPr>
          <w:p w:rsidRPr="006B25D1" w:rsidR="006B25D1" w:rsidP="00CA1D8D" w:rsidRDefault="006B25D1" w14:paraId="749953F1" w14:textId="77777777">
            <w:pPr>
              <w:pStyle w:val="Tabletext"/>
              <w:rPr>
                <w:color w:val="4472C4" w:themeColor="accent1"/>
                <w:sz w:val="14"/>
                <w:szCs w:val="16"/>
              </w:rPr>
            </w:pPr>
            <w:r w:rsidRPr="006B25D1">
              <w:rPr>
                <w:color w:val="4472C4" w:themeColor="accent1"/>
                <w:sz w:val="14"/>
                <w:szCs w:val="16"/>
              </w:rPr>
              <w:t>C152</w:t>
            </w:r>
          </w:p>
        </w:tc>
      </w:tr>
      <w:tr w:rsidRPr="00A8339F" w:rsidR="006B25D1" w:rsidTr="60A973F1" w14:paraId="3D56815B" w14:textId="77777777">
        <w:tc>
          <w:tcPr>
            <w:tcW w:w="5561" w:type="dxa"/>
            <w:tcBorders>
              <w:left w:val="nil"/>
              <w:bottom w:val="single" w:color="auto" w:sz="12" w:space="0"/>
            </w:tcBorders>
            <w:tcMar/>
          </w:tcPr>
          <w:p w:rsidRPr="006B25D1" w:rsidR="006B25D1" w:rsidP="60A973F1" w:rsidRDefault="006B25D1" w14:paraId="71BEF472" w14:textId="2759CE62">
            <w:pPr>
              <w:pStyle w:val="Tabletext"/>
              <w:rPr>
                <w:i w:val="1"/>
                <w:iCs w:val="1"/>
                <w:color w:val="4472C4" w:themeColor="accent1"/>
                <w:sz w:val="14"/>
                <w:szCs w:val="14"/>
              </w:rPr>
            </w:pPr>
            <w:r w:rsidRPr="60A973F1" w:rsidR="006B25D1">
              <w:rPr>
                <w:i w:val="1"/>
                <w:iCs w:val="1"/>
                <w:color w:val="4472C4" w:themeColor="accent1" w:themeTint="FF" w:themeShade="FF"/>
                <w:sz w:val="14"/>
                <w:szCs w:val="14"/>
              </w:rPr>
              <w:t xml:space="preserve">Wonthaggi </w:t>
            </w:r>
            <w:proofErr w:type="gramStart"/>
            <w:r w:rsidRPr="60A973F1" w:rsidR="006B25D1">
              <w:rPr>
                <w:i w:val="1"/>
                <w:iCs w:val="1"/>
                <w:color w:val="4472C4" w:themeColor="accent1" w:themeTint="FF" w:themeShade="FF"/>
                <w:sz w:val="14"/>
                <w:szCs w:val="14"/>
              </w:rPr>
              <w:t>North East</w:t>
            </w:r>
            <w:proofErr w:type="gramEnd"/>
            <w:r w:rsidRPr="60A973F1" w:rsidR="006B25D1">
              <w:rPr>
                <w:i w:val="1"/>
                <w:iCs w:val="1"/>
                <w:color w:val="4472C4" w:themeColor="accent1" w:themeTint="FF" w:themeShade="FF"/>
                <w:sz w:val="14"/>
                <w:szCs w:val="14"/>
              </w:rPr>
              <w:t xml:space="preserve"> Native Vegetation Precinct Plan</w:t>
            </w:r>
            <w:r w:rsidRPr="60A973F1" w:rsidR="006B25D1">
              <w:rPr>
                <w:color w:val="4472C4" w:themeColor="accent1" w:themeTint="FF" w:themeShade="FF"/>
                <w:sz w:val="14"/>
                <w:szCs w:val="14"/>
              </w:rPr>
              <w:t xml:space="preserve">, </w:t>
            </w:r>
            <w:del w:author="Emily Killin (VPA)" w:date="2022-05-04T04:08:43.533Z" w:id="1237034512">
              <w:r w:rsidRPr="60A973F1" w:rsidDel="006B25D1">
                <w:rPr>
                  <w:color w:val="4472C4" w:themeColor="accent1" w:themeTint="FF" w:themeShade="FF"/>
                  <w:sz w:val="14"/>
                  <w:szCs w:val="14"/>
                </w:rPr>
                <w:delText xml:space="preserve">November </w:delText>
              </w:r>
            </w:del>
            <w:ins w:author="Emily Killin (VPA)" w:date="2022-05-04T04:08:46.802Z" w:id="1467340617">
              <w:r w:rsidRPr="60A973F1" w:rsidR="006B25D1">
                <w:rPr>
                  <w:color w:val="4472C4" w:themeColor="accent1" w:themeTint="FF" w:themeShade="FF"/>
                  <w:sz w:val="14"/>
                  <w:szCs w:val="14"/>
                </w:rPr>
                <w:t xml:space="preserve">May </w:t>
              </w:r>
            </w:ins>
            <w:del w:author="Henry Kassay (VPA)" w:date="2021-11-15T14:38:00Z" w:id="297302805">
              <w:r w:rsidRPr="60A973F1" w:rsidDel="006B25D1">
                <w:rPr>
                  <w:color w:val="4472C4" w:themeColor="accent1" w:themeTint="FF" w:themeShade="FF"/>
                  <w:sz w:val="14"/>
                  <w:szCs w:val="14"/>
                </w:rPr>
                <w:delText>2020</w:delText>
              </w:r>
            </w:del>
            <w:ins w:author="Henry Kassay (VPA)" w:date="2021-11-15T14:38:00Z" w:id="401425153">
              <w:r w:rsidRPr="60A973F1" w:rsidR="006B25D1">
                <w:rPr>
                  <w:color w:val="4472C4" w:themeColor="accent1" w:themeTint="FF" w:themeShade="FF"/>
                  <w:sz w:val="14"/>
                  <w:szCs w:val="14"/>
                </w:rPr>
                <w:t>202</w:t>
              </w:r>
              <w:del w:author="Emily Killin (VPA)" w:date="2022-05-04T04:08:48.765Z" w:id="988759878">
                <w:r w:rsidRPr="60A973F1" w:rsidDel="006B25D1">
                  <w:rPr>
                    <w:color w:val="4472C4" w:themeColor="accent1" w:themeTint="FF" w:themeShade="FF"/>
                    <w:sz w:val="14"/>
                    <w:szCs w:val="14"/>
                  </w:rPr>
                  <w:delText>1</w:delText>
                </w:r>
              </w:del>
            </w:ins>
            <w:del w:author="Ilona Stuart (VPA)" w:date="2021-11-18T11:44:00Z" w:id="1937957370">
              <w:r w:rsidRPr="60A973F1" w:rsidDel="00823222">
                <w:rPr>
                  <w:color w:val="4472C4" w:themeColor="accent1" w:themeTint="FF" w:themeShade="FF"/>
                  <w:sz w:val="14"/>
                  <w:szCs w:val="14"/>
                </w:rPr>
                <w:delText>s</w:delText>
              </w:r>
            </w:del>
            <w:ins w:author="Emily Killin (VPA)" w:date="2022-05-04T04:08:49.986Z" w:id="604121973">
              <w:r w:rsidRPr="60A973F1" w:rsidR="00823222">
                <w:rPr>
                  <w:color w:val="4472C4" w:themeColor="accent1" w:themeTint="FF" w:themeShade="FF"/>
                  <w:sz w:val="14"/>
                  <w:szCs w:val="14"/>
                </w:rPr>
                <w:t>2</w:t>
              </w:r>
            </w:ins>
          </w:p>
        </w:tc>
        <w:tc>
          <w:tcPr>
            <w:tcW w:w="1984" w:type="dxa"/>
            <w:tcBorders>
              <w:bottom w:val="single" w:color="auto" w:sz="12" w:space="0"/>
              <w:right w:val="nil"/>
            </w:tcBorders>
            <w:tcMar/>
          </w:tcPr>
          <w:p w:rsidRPr="006B25D1" w:rsidR="006B25D1" w:rsidP="00CA1D8D" w:rsidRDefault="006B25D1" w14:paraId="45B49F77" w14:textId="77777777">
            <w:pPr>
              <w:pStyle w:val="Tabletext"/>
              <w:rPr>
                <w:color w:val="4472C4" w:themeColor="accent1"/>
                <w:sz w:val="14"/>
                <w:szCs w:val="16"/>
              </w:rPr>
            </w:pPr>
            <w:r w:rsidRPr="006B25D1">
              <w:rPr>
                <w:color w:val="4472C4" w:themeColor="accent1"/>
                <w:sz w:val="14"/>
                <w:szCs w:val="16"/>
              </w:rPr>
              <w:t>C152</w:t>
            </w:r>
          </w:p>
        </w:tc>
      </w:tr>
    </w:tbl>
    <w:p w:rsidR="006B25D1" w:rsidP="006B25D1" w:rsidRDefault="006B25D1" w14:paraId="3AAD53D4" w14:textId="77777777"/>
    <w:p w:rsidR="00506D30" w:rsidRDefault="00506D30" w14:paraId="122366E8" w14:textId="77777777"/>
    <w:sectPr w:rsidR="00506D30" w:rsidSect="005F02EF">
      <w:headerReference w:type="default" r:id="rId10"/>
      <w:footerReference w:type="default" r:id="rId11"/>
      <w:pgSz w:w="11879" w:h="16817" w:orient="portrait"/>
      <w:pgMar w:top="1440" w:right="1701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B6771B" w14:paraId="01171513" w14:textId="77777777">
      <w:r>
        <w:separator/>
      </w:r>
    </w:p>
  </w:endnote>
  <w:endnote w:type="continuationSeparator" w:id="0">
    <w:p w:rsidR="00000000" w:rsidRDefault="00B6771B" w14:paraId="2CAD4CD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F2CB7" w:rsidR="00E965FE" w:rsidP="00FF2CB7" w:rsidRDefault="00823222" w14:paraId="31F3B060" w14:textId="77777777">
    <w:pPr>
      <w:pStyle w:val="Footer"/>
      <w:tabs>
        <w:tab w:val="clear" w:pos="8640"/>
        <w:tab w:val="right" w:pos="8505"/>
      </w:tabs>
    </w:pPr>
    <w:r>
      <w:t xml:space="preserve">Operational Provisions </w:t>
    </w:r>
    <w:r w:rsidRPr="00F94E57">
      <w:t xml:space="preserve">– Clause </w:t>
    </w:r>
    <w:r>
      <w:t>72</w:t>
    </w:r>
    <w:r w:rsidRPr="00F94E57">
      <w:t>.0</w:t>
    </w:r>
    <w:r>
      <w:t>4</w:t>
    </w:r>
    <w:r w:rsidRPr="00F94E57">
      <w:t xml:space="preserve"> – Schedule</w:t>
    </w:r>
    <w:r w:rsidRPr="00F94E57">
      <w:tab/>
    </w:r>
    <w:r w:rsidRPr="00FF2CB7">
      <w:tab/>
    </w:r>
    <w:r w:rsidRPr="00FF2CB7">
      <w:t xml:space="preserve">Page </w:t>
    </w:r>
    <w:r w:rsidRPr="00FF2CB7">
      <w:rPr>
        <w:rStyle w:val="PageNumber"/>
      </w:rPr>
      <w:fldChar w:fldCharType="begin"/>
    </w:r>
    <w:r w:rsidRPr="00FF2CB7">
      <w:rPr>
        <w:rStyle w:val="PageNumber"/>
      </w:rPr>
      <w:instrText xml:space="preserve"> PAGE </w:instrText>
    </w:r>
    <w:r w:rsidRPr="00FF2CB7">
      <w:rPr>
        <w:rStyle w:val="PageNumber"/>
      </w:rPr>
      <w:fldChar w:fldCharType="separate"/>
    </w:r>
    <w:r>
      <w:rPr>
        <w:rStyle w:val="PageNumber"/>
        <w:noProof/>
      </w:rPr>
      <w:t>1</w:t>
    </w:r>
    <w:r w:rsidRPr="00FF2CB7">
      <w:rPr>
        <w:rStyle w:val="PageNumber"/>
      </w:rPr>
      <w:fldChar w:fldCharType="end"/>
    </w:r>
    <w:r w:rsidRPr="00FF2CB7">
      <w:t xml:space="preserve"> of </w:t>
    </w:r>
    <w:r w:rsidRPr="00FF2CB7">
      <w:rPr>
        <w:rStyle w:val="PageNumber"/>
      </w:rPr>
      <w:fldChar w:fldCharType="begin"/>
    </w:r>
    <w:r w:rsidRPr="00FF2CB7">
      <w:rPr>
        <w:rStyle w:val="PageNumber"/>
      </w:rPr>
      <w:instrText xml:space="preserve"> NUMPAGES  \* Arabic </w:instrText>
    </w:r>
    <w:r w:rsidRPr="00FF2CB7">
      <w:rPr>
        <w:rStyle w:val="PageNumber"/>
      </w:rPr>
      <w:fldChar w:fldCharType="separate"/>
    </w:r>
    <w:r>
      <w:rPr>
        <w:rStyle w:val="PageNumber"/>
        <w:noProof/>
      </w:rPr>
      <w:t>1</w:t>
    </w:r>
    <w:r w:rsidRPr="00FF2CB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B6771B" w14:paraId="56203237" w14:textId="77777777">
      <w:r>
        <w:separator/>
      </w:r>
    </w:p>
  </w:footnote>
  <w:footnote w:type="continuationSeparator" w:id="0">
    <w:p w:rsidR="00000000" w:rsidRDefault="00B6771B" w14:paraId="3AE16A9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A49B9" w:rsidR="00E965FE" w:rsidP="006408DE" w:rsidRDefault="00823222" w14:paraId="15D5EB84" w14:textId="77777777">
    <w:pPr>
      <w:jc w:val="center"/>
    </w:pPr>
    <w:r w:rsidRPr="00FA49B9">
      <w:rPr>
        <w:rFonts w:ascii="Times New Roman" w:hAnsi="Times New Roman"/>
        <w:smallCaps/>
        <w:sz w:val="18"/>
        <w:u w:color="0000FF"/>
      </w:rPr>
      <w:t xml:space="preserve">Bass Coast </w:t>
    </w:r>
    <w:r w:rsidRPr="00FA49B9">
      <w:rPr>
        <w:smallCaps/>
        <w:sz w:val="18"/>
      </w:rPr>
      <w:t>Planning Scheme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enry Kassay (VPA)">
    <w15:presenceInfo w15:providerId="AD" w15:userId="S::Henry.Kassay@vpa.vic.gov.au::0877a867-1ca2-4304-8da4-90a9d4476b67"/>
  </w15:person>
  <w15:person w15:author="Ilona Stuart (VPA)">
    <w15:presenceInfo w15:providerId="AD" w15:userId="S::ilona.stuart@vpa.vic.gov.au::9aca5f2d-f3e3-4699-b354-fa73452d20f1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tru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D1"/>
    <w:rsid w:val="00506D30"/>
    <w:rsid w:val="006B25D1"/>
    <w:rsid w:val="00823222"/>
    <w:rsid w:val="00B6771B"/>
    <w:rsid w:val="60A9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65D9D"/>
  <w15:chartTrackingRefBased/>
  <w15:docId w15:val="{4D91DA63-60D8-4522-A5FE-778B4582AD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25D1"/>
    <w:pPr>
      <w:spacing w:after="0" w:line="240" w:lineRule="auto"/>
    </w:pPr>
    <w:rPr>
      <w:rFonts w:ascii="Times" w:hAnsi="Times" w:eastAsia="Times New Roman" w:cs="Times New Roman"/>
      <w:sz w:val="24"/>
      <w:szCs w:val="20"/>
      <w:lang w:eastAsia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ageNumber">
    <w:name w:val="page number"/>
    <w:basedOn w:val="DefaultParagraphFont"/>
    <w:rsid w:val="006B25D1"/>
  </w:style>
  <w:style w:type="paragraph" w:styleId="Tabletext" w:customStyle="1">
    <w:name w:val="Table text"/>
    <w:qFormat/>
    <w:rsid w:val="006B25D1"/>
    <w:pPr>
      <w:spacing w:before="60" w:after="60" w:line="240" w:lineRule="auto"/>
    </w:pPr>
    <w:rPr>
      <w:rFonts w:ascii="Arial" w:hAnsi="Arial" w:eastAsia="Times New Roman" w:cs="Times New Roman"/>
      <w:sz w:val="18"/>
      <w:szCs w:val="20"/>
      <w:lang w:eastAsia="en-AU"/>
    </w:rPr>
  </w:style>
  <w:style w:type="paragraph" w:styleId="BodyText">
    <w:name w:val="Body Text"/>
    <w:aliases w:val="Body text box"/>
    <w:basedOn w:val="Normal"/>
    <w:link w:val="BodyTextChar"/>
    <w:qFormat/>
    <w:rsid w:val="006B25D1"/>
    <w:rPr>
      <w:rFonts w:ascii="Arial" w:hAnsi="Arial"/>
      <w:b/>
      <w:sz w:val="12"/>
    </w:rPr>
  </w:style>
  <w:style w:type="character" w:styleId="BodyTextChar" w:customStyle="1">
    <w:name w:val="Body Text Char"/>
    <w:aliases w:val="Body text box Char"/>
    <w:basedOn w:val="DefaultParagraphFont"/>
    <w:link w:val="BodyText"/>
    <w:rsid w:val="006B25D1"/>
    <w:rPr>
      <w:rFonts w:ascii="Arial" w:hAnsi="Arial" w:eastAsia="Times New Roman" w:cs="Times New Roman"/>
      <w:b/>
      <w:sz w:val="12"/>
      <w:szCs w:val="20"/>
      <w:lang w:eastAsia="en-AU"/>
    </w:rPr>
  </w:style>
  <w:style w:type="paragraph" w:styleId="HeadA" w:customStyle="1">
    <w:name w:val="Head A"/>
    <w:basedOn w:val="Normal"/>
    <w:next w:val="BalloonText"/>
    <w:qFormat/>
    <w:rsid w:val="006B25D1"/>
    <w:pPr>
      <w:tabs>
        <w:tab w:val="left" w:pos="1134"/>
      </w:tabs>
      <w:spacing w:before="240" w:after="240"/>
      <w:ind w:left="1134" w:hanging="1134"/>
    </w:pPr>
    <w:rPr>
      <w:rFonts w:ascii="Arial" w:hAnsi="Arial"/>
      <w:b/>
      <w:caps/>
      <w:sz w:val="22"/>
    </w:rPr>
  </w:style>
  <w:style w:type="paragraph" w:styleId="Footer">
    <w:name w:val="footer"/>
    <w:basedOn w:val="Normal"/>
    <w:link w:val="FooterChar"/>
    <w:qFormat/>
    <w:rsid w:val="006B25D1"/>
    <w:pPr>
      <w:pBdr>
        <w:top w:val="dotted" w:color="auto" w:sz="4" w:space="1"/>
      </w:pBdr>
      <w:tabs>
        <w:tab w:val="center" w:pos="4320"/>
        <w:tab w:val="right" w:pos="8640"/>
      </w:tabs>
    </w:pPr>
    <w:rPr>
      <w:rFonts w:ascii="Times New Roman" w:hAnsi="Times New Roman"/>
      <w:smallCaps/>
      <w:sz w:val="18"/>
    </w:rPr>
  </w:style>
  <w:style w:type="character" w:styleId="FooterChar" w:customStyle="1">
    <w:name w:val="Footer Char"/>
    <w:basedOn w:val="DefaultParagraphFont"/>
    <w:link w:val="Footer"/>
    <w:rsid w:val="006B25D1"/>
    <w:rPr>
      <w:rFonts w:ascii="Times New Roman" w:hAnsi="Times New Roman" w:eastAsia="Times New Roman" w:cs="Times New Roman"/>
      <w:smallCaps/>
      <w:sz w:val="18"/>
      <w:szCs w:val="20"/>
      <w:lang w:eastAsia="en-AU"/>
    </w:rPr>
  </w:style>
  <w:style w:type="paragraph" w:styleId="Tablelabel" w:customStyle="1">
    <w:name w:val="Table label"/>
    <w:basedOn w:val="Normal"/>
    <w:qFormat/>
    <w:rsid w:val="006B25D1"/>
    <w:pPr>
      <w:spacing w:before="120" w:after="80"/>
      <w:ind w:left="113"/>
    </w:pPr>
    <w:rPr>
      <w:rFonts w:ascii="Arial" w:hAnsi="Arial"/>
      <w:b/>
      <w:color w:val="FFFFFF"/>
      <w:sz w:val="18"/>
    </w:rPr>
  </w:style>
  <w:style w:type="paragraph" w:styleId="HeadC" w:customStyle="1">
    <w:name w:val="Head C"/>
    <w:basedOn w:val="Normal"/>
    <w:qFormat/>
    <w:rsid w:val="006B25D1"/>
    <w:pPr>
      <w:keepNext/>
      <w:tabs>
        <w:tab w:val="left" w:pos="1134"/>
      </w:tabs>
      <w:spacing w:before="240" w:after="240"/>
      <w:ind w:left="1134" w:hanging="1134"/>
    </w:pPr>
    <w:rPr>
      <w:rFonts w:ascii="Arial" w:hAnsi="Arial"/>
      <w:b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5D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B25D1"/>
    <w:rPr>
      <w:rFonts w:ascii="Segoe UI" w:hAnsi="Segoe UI" w:eastAsia="Times New Roman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a9f2c5-82a8-498b-b4cc-62fe4ea5f377">R56AXYYASUUH-1412399582-10709</_dlc_DocId>
    <_dlc_DocIdUrl xmlns="f7a9f2c5-82a8-498b-b4cc-62fe4ea5f377">
      <Url>https://victorianplanningauthority.sharepoint.com/sites/WonthaggiPSPFinalisation/_layouts/15/DocIdRedir.aspx?ID=R56AXYYASUUH-1412399582-10709</Url>
      <Description>R56AXYYASUUH-1412399582-10709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460B2A248E6459B3B40EE04D05A06" ma:contentTypeVersion="12" ma:contentTypeDescription="Create a new document." ma:contentTypeScope="" ma:versionID="0d0e876430a8b392b74b3ffd91e01d38">
  <xsd:schema xmlns:xsd="http://www.w3.org/2001/XMLSchema" xmlns:xs="http://www.w3.org/2001/XMLSchema" xmlns:p="http://schemas.microsoft.com/office/2006/metadata/properties" xmlns:ns2="2045eaf3-42f5-4086-95de-4fe4b5413bea" xmlns:ns3="f7a9f2c5-82a8-498b-b4cc-62fe4ea5f377" targetNamespace="http://schemas.microsoft.com/office/2006/metadata/properties" ma:root="true" ma:fieldsID="4362833c1d3d52617ec63600f3e299f0" ns2:_="" ns3:_="">
    <xsd:import namespace="2045eaf3-42f5-4086-95de-4fe4b5413bea"/>
    <xsd:import namespace="f7a9f2c5-82a8-498b-b4cc-62fe4ea5f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5eaf3-42f5-4086-95de-4fe4b5413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9f2c5-82a8-498b-b4cc-62fe4ea5f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F5F918-D47E-4983-B5AF-43E4352BBCFC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2045eaf3-42f5-4086-95de-4fe4b5413bea"/>
    <ds:schemaRef ds:uri="http://schemas.microsoft.com/office/2006/documentManagement/types"/>
    <ds:schemaRef ds:uri="http://schemas.openxmlformats.org/package/2006/metadata/core-properties"/>
    <ds:schemaRef ds:uri="f7a9f2c5-82a8-498b-b4cc-62fe4ea5f377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77AF61C-5C5F-4890-A5DB-2FB389271E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7E046-3A1C-4193-85C6-964D7C467C8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9E54C19-05EE-4B1A-B809-AD7B80A89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5eaf3-42f5-4086-95de-4fe4b5413bea"/>
    <ds:schemaRef ds:uri="f7a9f2c5-82a8-498b-b4cc-62fe4ea5f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Kassay (VPA)</dc:creator>
  <cp:keywords/>
  <dc:description/>
  <cp:lastModifiedBy>Emily Killin (VPA)</cp:lastModifiedBy>
  <cp:revision>4</cp:revision>
  <dcterms:created xsi:type="dcterms:W3CDTF">2021-11-15T03:38:00Z</dcterms:created>
  <dcterms:modified xsi:type="dcterms:W3CDTF">2022-05-04T04:08:53Z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0x0101006E7460B2A248E6459B3B40EE04D05A06</vt:lpwstr>
  </property>
  <property fmtid="{D5CDD505-2E9C-101B-9397-08002B2CF9AE}" pid="3" name="_dlc_DocIdItemGuid">
    <vt:lpwstr>dfdbb230-b3cc-460a-98a9-ff88e569b40b</vt:lpwstr>
  </property>
</Properties>
</file>