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FC57" w14:textId="77777777" w:rsidR="008D59DB" w:rsidRDefault="00A22E60">
      <w:pPr>
        <w:spacing w:before="68"/>
        <w:ind w:left="3661" w:right="3421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BASS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COAST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PLANNING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SCHEME</w:t>
      </w:r>
    </w:p>
    <w:p w14:paraId="349A931D" w14:textId="77777777" w:rsidR="008D59DB" w:rsidRDefault="008D59DB">
      <w:pPr>
        <w:pStyle w:val="BodyText"/>
        <w:rPr>
          <w:sz w:val="20"/>
        </w:rPr>
      </w:pPr>
    </w:p>
    <w:p w14:paraId="290A7C9A" w14:textId="77777777" w:rsidR="008D59DB" w:rsidRDefault="008D59DB">
      <w:pPr>
        <w:rPr>
          <w:sz w:val="20"/>
        </w:rPr>
        <w:sectPr w:rsidR="008D59DB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125AFB36" w14:textId="77777777" w:rsidR="008D59DB" w:rsidRDefault="008D59DB">
      <w:pPr>
        <w:pStyle w:val="BodyText"/>
        <w:rPr>
          <w:sz w:val="12"/>
        </w:rPr>
      </w:pPr>
    </w:p>
    <w:p w14:paraId="4764033C" w14:textId="77777777" w:rsidR="008D59DB" w:rsidRDefault="008D59DB">
      <w:pPr>
        <w:pStyle w:val="BodyText"/>
        <w:spacing w:before="4"/>
        <w:rPr>
          <w:sz w:val="15"/>
        </w:rPr>
      </w:pPr>
    </w:p>
    <w:p w14:paraId="62DCEC9C" w14:textId="77777777" w:rsidR="008D59DB" w:rsidRDefault="00A22E60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11/07/2019</w:t>
      </w:r>
    </w:p>
    <w:p w14:paraId="506E1861" w14:textId="77777777" w:rsidR="008D59DB" w:rsidRDefault="00A22E60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C156basc</w:t>
      </w:r>
    </w:p>
    <w:p w14:paraId="2AAA16CF" w14:textId="77777777" w:rsidR="008D59DB" w:rsidRDefault="00A22E60">
      <w:pPr>
        <w:pStyle w:val="BodyText"/>
        <w:spacing w:before="7"/>
        <w:rPr>
          <w:sz w:val="23"/>
        </w:rPr>
      </w:pPr>
      <w:r>
        <w:rPr>
          <w:b w:val="0"/>
        </w:rPr>
        <w:br w:type="column"/>
      </w:r>
    </w:p>
    <w:p w14:paraId="5A39C74F" w14:textId="77777777" w:rsidR="008D59DB" w:rsidRDefault="00A22E60">
      <w:pPr>
        <w:pStyle w:val="BodyText"/>
        <w:spacing w:line="228" w:lineRule="auto"/>
        <w:ind w:left="110"/>
      </w:pPr>
      <w:r>
        <w:rPr>
          <w:color w:val="231F20"/>
          <w:spacing w:val="-1"/>
        </w:rPr>
        <w:t>SCHEDULE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CLAUSE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66.06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PERMIT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PROVISIONS</w:t>
      </w:r>
    </w:p>
    <w:p w14:paraId="759FFFCE" w14:textId="77777777" w:rsidR="008D59DB" w:rsidRDefault="008D59DB">
      <w:pPr>
        <w:spacing w:line="228" w:lineRule="auto"/>
        <w:sectPr w:rsidR="008D59DB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7"/>
            <w:col w:w="8732"/>
          </w:cols>
        </w:sectPr>
      </w:pPr>
    </w:p>
    <w:p w14:paraId="16258770" w14:textId="0DF78371" w:rsidR="008D59DB" w:rsidRDefault="00226DCE">
      <w:pPr>
        <w:pStyle w:val="BodyText"/>
        <w:spacing w:before="3"/>
      </w:pPr>
      <w:r>
        <w:rPr>
          <w:rFonts w:ascii="Arial MT"/>
          <w:b w:val="0"/>
        </w:rPr>
        <w:pict w14:anchorId="7DD09C0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4pt;margin-top:40.95pt;width:425.2pt;height:624.2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0"/>
                    <w:gridCol w:w="3276"/>
                    <w:gridCol w:w="3027"/>
                  </w:tblGrid>
                  <w:tr w:rsidR="008D59DB" w14:paraId="5036F9AD" w14:textId="77777777">
                    <w:trPr>
                      <w:trHeight w:val="441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231F20"/>
                      </w:tcPr>
                      <w:p w14:paraId="31E1BB55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Clause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231F20"/>
                      </w:tcPr>
                      <w:p w14:paraId="3BDC72FD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Kind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application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231F20"/>
                      </w:tcPr>
                      <w:p w14:paraId="133415DA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Person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body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notified</w:t>
                        </w:r>
                      </w:p>
                    </w:tc>
                  </w:tr>
                  <w:tr w:rsidR="008D59DB" w14:paraId="1755F09A" w14:textId="77777777">
                    <w:trPr>
                      <w:trHeight w:val="336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</w:tcBorders>
                      </w:tcPr>
                      <w:p w14:paraId="68154580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3.0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Schedule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</w:tcBorders>
                      </w:tcPr>
                      <w:p w14:paraId="13182FAC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affecting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sites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Regional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</w:tcBorders>
                      </w:tcPr>
                      <w:p w14:paraId="21E989BE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Secretary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Department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</w:tc>
                  </w:tr>
                  <w:tr w:rsidR="008D59DB" w14:paraId="621EDFC5" w14:textId="77777777">
                    <w:trPr>
                      <w:trHeight w:val="264"/>
                    </w:trPr>
                    <w:tc>
                      <w:tcPr>
                        <w:tcW w:w="2200" w:type="dxa"/>
                      </w:tcPr>
                      <w:p w14:paraId="56FC0EB9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42.01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(ESO)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1ECDB3B0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zoological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botanical</w:t>
                        </w:r>
                      </w:p>
                    </w:tc>
                    <w:tc>
                      <w:tcPr>
                        <w:tcW w:w="3027" w:type="dxa"/>
                      </w:tcPr>
                      <w:p w14:paraId="547330AB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Environment,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Land,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Water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</w:tr>
                  <w:tr w:rsidR="008D59DB" w14:paraId="7000E059" w14:textId="77777777">
                    <w:trPr>
                      <w:trHeight w:val="368"/>
                    </w:trPr>
                    <w:tc>
                      <w:tcPr>
                        <w:tcW w:w="2200" w:type="dxa"/>
                        <w:tcBorders>
                          <w:bottom w:val="single" w:sz="6" w:space="0" w:color="000000"/>
                        </w:tcBorders>
                      </w:tcPr>
                      <w:p w14:paraId="557B65A0" w14:textId="77777777" w:rsidR="008D59DB" w:rsidRDefault="008D59D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bottom w:val="single" w:sz="6" w:space="0" w:color="000000"/>
                        </w:tcBorders>
                      </w:tcPr>
                      <w:p w14:paraId="79F69BE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significance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6" w:space="0" w:color="000000"/>
                        </w:tcBorders>
                      </w:tcPr>
                      <w:p w14:paraId="04C761D5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Planning</w:t>
                        </w:r>
                      </w:p>
                    </w:tc>
                  </w:tr>
                  <w:tr w:rsidR="008D59DB" w14:paraId="449F1748" w14:textId="77777777">
                    <w:trPr>
                      <w:trHeight w:val="336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</w:tcBorders>
                      </w:tcPr>
                      <w:p w14:paraId="6CABAA78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3.0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Schedule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</w:tcBorders>
                      </w:tcPr>
                      <w:p w14:paraId="10B7AC6A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affecting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sites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Regional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</w:tcBorders>
                      </w:tcPr>
                      <w:p w14:paraId="715E2ADB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Secretary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Department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</w:tc>
                  </w:tr>
                  <w:tr w:rsidR="008D59DB" w14:paraId="072710B9" w14:textId="77777777">
                    <w:trPr>
                      <w:trHeight w:val="264"/>
                    </w:trPr>
                    <w:tc>
                      <w:tcPr>
                        <w:tcW w:w="2200" w:type="dxa"/>
                      </w:tcPr>
                      <w:p w14:paraId="264D0B96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42.01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(ESO)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74C2389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3027" w:type="dxa"/>
                      </w:tcPr>
                      <w:p w14:paraId="5A0183B8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Environment,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Land,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Water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</w:tr>
                  <w:tr w:rsidR="008D59DB" w14:paraId="605C273D" w14:textId="77777777">
                    <w:trPr>
                      <w:trHeight w:val="368"/>
                    </w:trPr>
                    <w:tc>
                      <w:tcPr>
                        <w:tcW w:w="2200" w:type="dxa"/>
                        <w:tcBorders>
                          <w:bottom w:val="single" w:sz="6" w:space="0" w:color="000000"/>
                        </w:tcBorders>
                      </w:tcPr>
                      <w:p w14:paraId="00B94BBF" w14:textId="77777777" w:rsidR="008D59DB" w:rsidRDefault="008D59D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bottom w:val="single" w:sz="6" w:space="0" w:color="000000"/>
                        </w:tcBorders>
                      </w:tcPr>
                      <w:p w14:paraId="5F9B9D40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geomorphological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significance.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6" w:space="0" w:color="000000"/>
                        </w:tcBorders>
                      </w:tcPr>
                      <w:p w14:paraId="6FEC894C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Planning</w:t>
                        </w:r>
                      </w:p>
                    </w:tc>
                  </w:tr>
                  <w:tr w:rsidR="008D59DB" w14:paraId="5D64463E" w14:textId="77777777">
                    <w:trPr>
                      <w:trHeight w:val="336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</w:tcBorders>
                      </w:tcPr>
                      <w:p w14:paraId="4A5A281A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3.0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Schedule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</w:tcBorders>
                      </w:tcPr>
                      <w:p w14:paraId="7FC13838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affecting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sites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Regional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</w:tcBorders>
                      </w:tcPr>
                      <w:p w14:paraId="3296C730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Secretary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Department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</w:tc>
                  </w:tr>
                  <w:tr w:rsidR="008D59DB" w14:paraId="47E42691" w14:textId="77777777">
                    <w:trPr>
                      <w:trHeight w:val="264"/>
                    </w:trPr>
                    <w:tc>
                      <w:tcPr>
                        <w:tcW w:w="2200" w:type="dxa"/>
                      </w:tcPr>
                      <w:p w14:paraId="6AE78F23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42.01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(ESO)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506B310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zoological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botanical</w:t>
                        </w:r>
                      </w:p>
                    </w:tc>
                    <w:tc>
                      <w:tcPr>
                        <w:tcW w:w="3027" w:type="dxa"/>
                      </w:tcPr>
                      <w:p w14:paraId="3B4457AC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Environment,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Land,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Water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</w:tr>
                  <w:tr w:rsidR="008D59DB" w14:paraId="555E193F" w14:textId="77777777" w:rsidTr="00A22E60">
                    <w:trPr>
                      <w:trHeight w:val="361"/>
                    </w:trPr>
                    <w:tc>
                      <w:tcPr>
                        <w:tcW w:w="2200" w:type="dxa"/>
                        <w:tcBorders>
                          <w:bottom w:val="single" w:sz="4" w:space="0" w:color="auto"/>
                        </w:tcBorders>
                      </w:tcPr>
                      <w:p w14:paraId="16A874A6" w14:textId="77777777" w:rsidR="008D59DB" w:rsidRDefault="008D59D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bottom w:val="single" w:sz="4" w:space="0" w:color="auto"/>
                        </w:tcBorders>
                      </w:tcPr>
                      <w:p w14:paraId="578FD45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significance.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auto"/>
                        </w:tcBorders>
                      </w:tcPr>
                      <w:p w14:paraId="43D1740E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Planning</w:t>
                        </w:r>
                      </w:p>
                    </w:tc>
                  </w:tr>
                  <w:tr w:rsidR="00A22E60" w14:paraId="03D4191D" w14:textId="77777777" w:rsidTr="00A22E60">
                    <w:trPr>
                      <w:trHeight w:val="361"/>
                    </w:trPr>
                    <w:tc>
                      <w:tcPr>
                        <w:tcW w:w="2200" w:type="dxa"/>
                        <w:tcBorders>
                          <w:top w:val="single" w:sz="4" w:space="0" w:color="auto"/>
                          <w:bottom w:val="single" w:sz="12" w:space="0" w:color="231F20"/>
                        </w:tcBorders>
                      </w:tcPr>
                      <w:p w14:paraId="53B9E767" w14:textId="7C71AD67" w:rsidR="00A22E60" w:rsidRPr="009E4589" w:rsidRDefault="009E4589" w:rsidP="009E4589">
                        <w:pPr>
                          <w:pStyle w:val="TableParagraph"/>
                          <w:spacing w:before="98"/>
                          <w:rPr>
                            <w:color w:val="231F20"/>
                            <w:sz w:val="18"/>
                          </w:rPr>
                        </w:pPr>
                        <w:ins w:id="0" w:author="Henry Kassay (VPA)" w:date="2021-06-18T10:17:00Z">
                          <w:r w:rsidRPr="009E4589">
                            <w:rPr>
                              <w:color w:val="231F20"/>
                              <w:sz w:val="18"/>
                            </w:rPr>
                            <w:t>Schedule 1 to Clause 37.07 (UGZ)</w:t>
                          </w:r>
                        </w:ins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auto"/>
                          <w:bottom w:val="single" w:sz="12" w:space="0" w:color="231F20"/>
                        </w:tcBorders>
                      </w:tcPr>
                      <w:p w14:paraId="166EC4A6" w14:textId="64248254" w:rsidR="00A22E60" w:rsidRDefault="009431D8" w:rsidP="009E4589">
                        <w:pPr>
                          <w:pStyle w:val="TableParagraph"/>
                          <w:spacing w:before="98"/>
                          <w:rPr>
                            <w:ins w:id="1" w:author="Henry Kassay (VPA)" w:date="2021-06-18T10:18:00Z"/>
                            <w:color w:val="231F20"/>
                            <w:sz w:val="18"/>
                          </w:rPr>
                        </w:pPr>
                        <w:ins w:id="2" w:author="Henry Kassay (VPA)" w:date="2021-09-06T14:24:00Z">
                          <w:r>
                            <w:rPr>
                              <w:color w:val="231F20"/>
                              <w:sz w:val="18"/>
                            </w:rPr>
                            <w:t>An application on land identified</w:t>
                          </w:r>
                        </w:ins>
                        <w:ins w:id="3" w:author="Henry Kassay (VPA)" w:date="2021-06-18T10:17:00Z"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 within ‘</w:t>
                          </w:r>
                        </w:ins>
                        <w:ins w:id="4" w:author="Henry Kassay (VPA)" w:date="2021-06-25T11:09:00Z">
                          <w:r w:rsidR="005001AC">
                            <w:rPr>
                              <w:color w:val="231F20"/>
                              <w:sz w:val="18"/>
                            </w:rPr>
                            <w:t xml:space="preserve">143m from pipeline </w:t>
                          </w:r>
                        </w:ins>
                        <w:ins w:id="5" w:author="Henry Kassay (VPA)" w:date="2021-09-16T12:07:00Z">
                          <w:r w:rsidR="00940504">
                            <w:rPr>
                              <w:color w:val="231F20"/>
                              <w:sz w:val="18"/>
                            </w:rPr>
                            <w:t>(measurement length)</w:t>
                          </w:r>
                        </w:ins>
                        <w:ins w:id="6" w:author="Henry Kassay (VPA)" w:date="2021-06-18T10:17:00Z">
                          <w:r w:rsidR="009E4589">
                            <w:rPr>
                              <w:color w:val="231F20"/>
                              <w:sz w:val="18"/>
                            </w:rPr>
                            <w:t>’</w:t>
                          </w:r>
                        </w:ins>
                        <w:ins w:id="7" w:author="Henry Kassay (VPA)" w:date="2021-09-06T14:24:00Z">
                          <w:r>
                            <w:rPr>
                              <w:color w:val="231F20"/>
                              <w:sz w:val="18"/>
                            </w:rPr>
                            <w:t xml:space="preserve"> as</w:t>
                          </w:r>
                        </w:ins>
                        <w:ins w:id="8" w:author="Henry Kassay (VPA)" w:date="2021-06-18T10:17:00Z"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 shown on </w:t>
                          </w:r>
                          <w:r w:rsidR="009E4589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Plan 1</w:t>
                          </w:r>
                        </w:ins>
                        <w:ins w:id="9" w:author="Henry Kassay (VPA)" w:date="2021-06-18T10:18:00Z">
                          <w:r w:rsidR="00666ED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2</w:t>
                          </w:r>
                        </w:ins>
                        <w:ins w:id="10" w:author="Henry Kassay (VPA)" w:date="2021-06-18T10:17:00Z">
                          <w:r w:rsidR="009E4589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 xml:space="preserve"> Utilities</w:t>
                          </w:r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 in t</w:t>
                          </w:r>
                        </w:ins>
                        <w:ins w:id="11" w:author="Henry Kassay (VPA)" w:date="2021-06-18T10:18:00Z"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he incorporated </w:t>
                          </w:r>
                          <w:r w:rsidR="00666ED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Wonthaggi North East Precinct Structure Plan</w:t>
                          </w:r>
                        </w:ins>
                        <w:ins w:id="12" w:author="Henry Kassay (VPA)" w:date="2021-09-06T14:24:00Z">
                          <w:r w:rsidR="0073462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 xml:space="preserve"> </w:t>
                          </w:r>
                          <w:r w:rsidR="0073462E" w:rsidRPr="0073462E">
                            <w:rPr>
                              <w:color w:val="231F20"/>
                              <w:sz w:val="18"/>
                              <w:rPrChange w:id="13" w:author="Henry Kassay (VPA)" w:date="2021-09-06T14:24:00Z">
                                <w:rPr>
                                  <w:i/>
                                  <w:iCs/>
                                  <w:color w:val="231F20"/>
                                  <w:sz w:val="18"/>
                                </w:rPr>
                              </w:rPrChange>
                            </w:rPr>
                            <w:t>for any of the following:</w:t>
                          </w:r>
                        </w:ins>
                      </w:p>
                      <w:p w14:paraId="25EA86A7" w14:textId="2CEFC738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14" w:author="Henry Kassay (VPA)" w:date="2021-06-18T10:18:00Z"/>
                            <w:color w:val="231F20"/>
                            <w:sz w:val="18"/>
                          </w:rPr>
                        </w:pPr>
                        <w:ins w:id="15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Accommodation</w:t>
                          </w:r>
                        </w:ins>
                        <w:ins w:id="16" w:author="Henry Kassay (VPA)" w:date="2021-11-18T14:05:00Z">
                          <w:r w:rsidR="00097279">
                            <w:rPr>
                              <w:color w:val="231F20"/>
                              <w:sz w:val="18"/>
                            </w:rPr>
                            <w:t xml:space="preserve"> (other than dwelling and dependent persons unit)</w:t>
                          </w:r>
                        </w:ins>
                      </w:p>
                      <w:p w14:paraId="263D7716" w14:textId="0DA35EED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17" w:author="Henry Kassay (VPA)" w:date="2021-09-06T14:24:00Z"/>
                            <w:color w:val="231F20"/>
                            <w:sz w:val="18"/>
                          </w:rPr>
                        </w:pPr>
                        <w:ins w:id="18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Child care centre</w:t>
                          </w:r>
                        </w:ins>
                      </w:p>
                      <w:p w14:paraId="4F7D581A" w14:textId="66E5AE37" w:rsidR="006127F2" w:rsidRDefault="006127F2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19" w:author="Henry Kassay (VPA)" w:date="2021-06-18T10:18:00Z"/>
                            <w:color w:val="231F20"/>
                            <w:sz w:val="18"/>
                          </w:rPr>
                        </w:pPr>
                        <w:ins w:id="20" w:author="Henry Kassay (VPA)" w:date="2021-09-06T14:24:00Z">
                          <w:r>
                            <w:rPr>
                              <w:color w:val="231F20"/>
                              <w:sz w:val="18"/>
                            </w:rPr>
                            <w:t xml:space="preserve">Cinema </w:t>
                          </w:r>
                        </w:ins>
                        <w:ins w:id="21" w:author="Henry Kassay (VPA)" w:date="2021-09-06T14:25:00Z">
                          <w:r>
                            <w:rPr>
                              <w:color w:val="231F20"/>
                              <w:sz w:val="18"/>
                            </w:rPr>
                            <w:t>based entertainment facility</w:t>
                          </w:r>
                        </w:ins>
                      </w:p>
                      <w:p w14:paraId="5FA4C114" w14:textId="77777777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2" w:author="Henry Kassay (VPA)" w:date="2021-06-18T10:18:00Z"/>
                            <w:color w:val="231F20"/>
                            <w:sz w:val="18"/>
                          </w:rPr>
                        </w:pPr>
                        <w:ins w:id="23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Corrective institution</w:t>
                          </w:r>
                        </w:ins>
                      </w:p>
                      <w:p w14:paraId="13FABCD1" w14:textId="77777777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4" w:author="Henry Kassay (VPA)" w:date="2021-06-18T10:18:00Z"/>
                            <w:color w:val="231F20"/>
                            <w:sz w:val="18"/>
                          </w:rPr>
                        </w:pPr>
                        <w:ins w:id="25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Education centre</w:t>
                          </w:r>
                        </w:ins>
                      </w:p>
                      <w:p w14:paraId="25A67E03" w14:textId="77777777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6" w:author="Henry Kassay (VPA)" w:date="2021-06-18T10:18:00Z"/>
                            <w:color w:val="231F20"/>
                            <w:sz w:val="18"/>
                          </w:rPr>
                        </w:pPr>
                        <w:ins w:id="27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Hospital</w:t>
                          </w:r>
                        </w:ins>
                      </w:p>
                      <w:p w14:paraId="43C08790" w14:textId="145959A9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8" w:author="Henry Kassay (VPA)" w:date="2021-09-06T14:25:00Z"/>
                            <w:color w:val="231F20"/>
                            <w:sz w:val="18"/>
                          </w:rPr>
                        </w:pPr>
                        <w:ins w:id="29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Place of assembly</w:t>
                          </w:r>
                        </w:ins>
                      </w:p>
                      <w:p w14:paraId="42D16E87" w14:textId="5EFA3CF5" w:rsidR="006127F2" w:rsidRDefault="006127F2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30" w:author="Henry Kassay (VPA)" w:date="2021-09-06T14:25:00Z"/>
                            <w:color w:val="231F20"/>
                            <w:sz w:val="18"/>
                          </w:rPr>
                        </w:pPr>
                        <w:ins w:id="31" w:author="Henry Kassay (VPA)" w:date="2021-09-06T14:25:00Z">
                          <w:r>
                            <w:rPr>
                              <w:color w:val="231F20"/>
                              <w:sz w:val="18"/>
                            </w:rPr>
                            <w:t>Residential aged care facility</w:t>
                          </w:r>
                        </w:ins>
                      </w:p>
                      <w:p w14:paraId="62994C97" w14:textId="3F531243" w:rsidR="006127F2" w:rsidRDefault="006127F2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32" w:author="Henry Kassay (VPA)" w:date="2021-06-18T10:18:00Z"/>
                            <w:color w:val="231F20"/>
                            <w:sz w:val="18"/>
                          </w:rPr>
                        </w:pPr>
                        <w:ins w:id="33" w:author="Henry Kassay (VPA)" w:date="2021-09-06T14:25:00Z">
                          <w:r>
                            <w:rPr>
                              <w:color w:val="231F20"/>
                              <w:sz w:val="18"/>
                            </w:rPr>
                            <w:t>Retail</w:t>
                          </w:r>
                        </w:ins>
                      </w:p>
                      <w:p w14:paraId="1DEF45CB" w14:textId="7ED72F86" w:rsidR="00666EDE" w:rsidRPr="00666EDE" w:rsidRDefault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color w:val="231F20"/>
                            <w:sz w:val="18"/>
                          </w:rPr>
                          <w:pPrChange w:id="34" w:author="Henry Kassay (VPA)" w:date="2021-06-18T10:18:00Z">
                            <w:pPr>
                              <w:pStyle w:val="TableParagraph"/>
                              <w:spacing w:before="98"/>
                            </w:pPr>
                          </w:pPrChange>
                        </w:pPr>
                        <w:ins w:id="35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Service station</w:t>
                          </w:r>
                        </w:ins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auto"/>
                          <w:bottom w:val="single" w:sz="12" w:space="0" w:color="231F20"/>
                        </w:tcBorders>
                      </w:tcPr>
                      <w:p w14:paraId="7F553B62" w14:textId="24D747D7" w:rsidR="00A22E60" w:rsidRPr="00D627F9" w:rsidRDefault="00D627F9" w:rsidP="009E4589">
                        <w:pPr>
                          <w:pStyle w:val="TableParagraph"/>
                          <w:spacing w:before="98"/>
                          <w:rPr>
                            <w:color w:val="231F20"/>
                            <w:sz w:val="18"/>
                          </w:rPr>
                        </w:pPr>
                        <w:ins w:id="36" w:author="Henry Kassay (VPA)" w:date="2021-09-06T14:26:00Z">
                          <w:r>
                            <w:rPr>
                              <w:color w:val="231F20"/>
                              <w:sz w:val="18"/>
                            </w:rPr>
                            <w:t xml:space="preserve">Licensee under the </w:t>
                          </w:r>
                          <w:r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Pip</w:t>
                          </w:r>
                        </w:ins>
                        <w:ins w:id="37" w:author="Henry Kassay (VPA)" w:date="2021-09-06T14:27:00Z">
                          <w:r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 xml:space="preserve">elines Act </w:t>
                          </w:r>
                          <w:del w:id="38" w:author="Robert Marks (VPA)" w:date="2022-05-03T15:22:00Z">
                            <w:r w:rsidDel="00226DCE">
                              <w:rPr>
                                <w:i/>
                                <w:iCs/>
                                <w:color w:val="231F20"/>
                                <w:sz w:val="18"/>
                              </w:rPr>
                              <w:delText>2006</w:delText>
                            </w:r>
                          </w:del>
                        </w:ins>
                        <w:ins w:id="39" w:author="Robert Marks (VPA)" w:date="2022-05-03T15:22:00Z">
                          <w:r w:rsidR="00226DC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2005</w:t>
                          </w:r>
                        </w:ins>
                        <w:ins w:id="40" w:author="Henry Kassay (VPA)" w:date="2021-09-06T14:27:00Z">
                          <w:r>
                            <w:rPr>
                              <w:color w:val="231F20"/>
                              <w:sz w:val="18"/>
                            </w:rPr>
                            <w:t xml:space="preserve"> of the </w:t>
                          </w:r>
                          <w:r w:rsidR="001F56AF">
                            <w:rPr>
                              <w:color w:val="231F20"/>
                              <w:sz w:val="18"/>
                            </w:rPr>
                            <w:t>South Gippsland Pipeline transmission pressure gas pipeline.</w:t>
                          </w:r>
                        </w:ins>
                      </w:p>
                    </w:tc>
                  </w:tr>
                </w:tbl>
                <w:p w14:paraId="15FB6FC3" w14:textId="77777777" w:rsidR="008D59DB" w:rsidRDefault="008D59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8C98212" w14:textId="77777777" w:rsidR="008D59DB" w:rsidRDefault="008D59DB">
      <w:pPr>
        <w:sectPr w:rsidR="008D59DB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258FB0BA" w14:textId="77777777" w:rsidR="008D59DB" w:rsidRDefault="00A22E60">
      <w:pPr>
        <w:pStyle w:val="BodyText"/>
        <w:spacing w:before="93"/>
        <w:ind w:left="110"/>
      </w:pPr>
      <w:r>
        <w:rPr>
          <w:color w:val="231F20"/>
        </w:rPr>
        <w:t>1.0</w:t>
      </w:r>
    </w:p>
    <w:p w14:paraId="147B8E4A" w14:textId="71D902E0" w:rsidR="008D59DB" w:rsidDel="00C50B76" w:rsidRDefault="00A22E60">
      <w:pPr>
        <w:spacing w:before="40" w:line="134" w:lineRule="exact"/>
        <w:ind w:left="110"/>
        <w:rPr>
          <w:del w:id="41" w:author="Ilona Stuart (VPA)" w:date="2021-11-18T09:28:00Z"/>
          <w:rFonts w:ascii="Arial"/>
          <w:b/>
          <w:sz w:val="12"/>
        </w:rPr>
      </w:pPr>
      <w:del w:id="42" w:author="Ilona Stuart (VPA)" w:date="2021-11-18T09:28:00Z">
        <w:r w:rsidDel="00C50B76">
          <w:rPr>
            <w:rFonts w:ascii="Arial"/>
            <w:b/>
            <w:color w:val="231F20"/>
            <w:sz w:val="12"/>
          </w:rPr>
          <w:delText>11/07/2019</w:delText>
        </w:r>
      </w:del>
    </w:p>
    <w:p w14:paraId="630E61A1" w14:textId="0D18D972" w:rsidR="008D59DB" w:rsidDel="00C50B76" w:rsidRDefault="00A22E60">
      <w:pPr>
        <w:spacing w:line="134" w:lineRule="exact"/>
        <w:ind w:left="110"/>
        <w:rPr>
          <w:del w:id="43" w:author="Ilona Stuart (VPA)" w:date="2021-11-18T09:28:00Z"/>
          <w:rFonts w:ascii="Arial"/>
          <w:b/>
          <w:color w:val="231F20"/>
          <w:sz w:val="12"/>
        </w:rPr>
      </w:pPr>
      <w:del w:id="44" w:author="Ilona Stuart (VPA)" w:date="2021-11-18T09:28:00Z">
        <w:r w:rsidDel="00C50B76">
          <w:rPr>
            <w:rFonts w:ascii="Arial"/>
            <w:b/>
            <w:color w:val="231F20"/>
            <w:sz w:val="12"/>
          </w:rPr>
          <w:delText>C156basc</w:delText>
        </w:r>
      </w:del>
    </w:p>
    <w:p w14:paraId="0D5A9F18" w14:textId="03FFFFE6" w:rsidR="00C50B76" w:rsidRDefault="00C50B76">
      <w:pPr>
        <w:spacing w:line="134" w:lineRule="exact"/>
        <w:ind w:left="110"/>
        <w:rPr>
          <w:ins w:id="45" w:author="Ilona Stuart (VPA)" w:date="2021-11-18T09:28:00Z"/>
          <w:rFonts w:ascii="Arial"/>
          <w:b/>
          <w:sz w:val="12"/>
        </w:rPr>
      </w:pPr>
      <w:ins w:id="46" w:author="Ilona Stuart (VPA)" w:date="2021-11-18T09:28:00Z">
        <w:r>
          <w:rPr>
            <w:rFonts w:ascii="Arial"/>
            <w:b/>
            <w:color w:val="231F20"/>
            <w:sz w:val="12"/>
          </w:rPr>
          <w:t>Proposed C152</w:t>
        </w:r>
      </w:ins>
    </w:p>
    <w:p w14:paraId="39C458E5" w14:textId="77777777" w:rsidR="008D59DB" w:rsidRDefault="00A22E60">
      <w:pPr>
        <w:pStyle w:val="BodyText"/>
        <w:spacing w:before="93"/>
        <w:ind w:left="110"/>
      </w:pPr>
      <w:r>
        <w:rPr>
          <w:b w:val="0"/>
        </w:rPr>
        <w:br w:type="column"/>
      </w:r>
      <w:r>
        <w:rPr>
          <w:color w:val="231F20"/>
        </w:rPr>
        <w:t>Notice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provisions</w:t>
      </w:r>
    </w:p>
    <w:p w14:paraId="3C932940" w14:textId="77777777" w:rsidR="008D59DB" w:rsidRDefault="008D59DB">
      <w:pPr>
        <w:sectPr w:rsidR="008D59DB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7"/>
            <w:col w:w="8732"/>
          </w:cols>
        </w:sectPr>
      </w:pPr>
    </w:p>
    <w:p w14:paraId="74A250D7" w14:textId="77777777" w:rsidR="008D59DB" w:rsidRDefault="008D59DB">
      <w:pPr>
        <w:pStyle w:val="BodyText"/>
        <w:rPr>
          <w:sz w:val="20"/>
        </w:rPr>
      </w:pPr>
    </w:p>
    <w:p w14:paraId="12044B15" w14:textId="77777777" w:rsidR="008D59DB" w:rsidRDefault="008D59DB">
      <w:pPr>
        <w:pStyle w:val="BodyText"/>
        <w:rPr>
          <w:sz w:val="20"/>
        </w:rPr>
      </w:pPr>
    </w:p>
    <w:p w14:paraId="49C12B96" w14:textId="77777777" w:rsidR="008D59DB" w:rsidRDefault="008D59DB">
      <w:pPr>
        <w:pStyle w:val="BodyText"/>
        <w:rPr>
          <w:sz w:val="20"/>
        </w:rPr>
      </w:pPr>
    </w:p>
    <w:p w14:paraId="12B1F3DC" w14:textId="77777777" w:rsidR="008D59DB" w:rsidRDefault="008D59DB">
      <w:pPr>
        <w:pStyle w:val="BodyText"/>
        <w:rPr>
          <w:sz w:val="20"/>
        </w:rPr>
      </w:pPr>
    </w:p>
    <w:p w14:paraId="4FE4F4A5" w14:textId="77777777" w:rsidR="008D59DB" w:rsidRDefault="008D59DB">
      <w:pPr>
        <w:pStyle w:val="BodyText"/>
        <w:rPr>
          <w:sz w:val="20"/>
        </w:rPr>
      </w:pPr>
    </w:p>
    <w:p w14:paraId="1D8A40D9" w14:textId="77777777" w:rsidR="008D59DB" w:rsidRDefault="008D59DB">
      <w:pPr>
        <w:pStyle w:val="BodyText"/>
        <w:rPr>
          <w:sz w:val="20"/>
        </w:rPr>
      </w:pPr>
    </w:p>
    <w:p w14:paraId="5BE695AE" w14:textId="77777777" w:rsidR="008D59DB" w:rsidRDefault="008D59DB">
      <w:pPr>
        <w:pStyle w:val="BodyText"/>
        <w:rPr>
          <w:sz w:val="20"/>
        </w:rPr>
      </w:pPr>
    </w:p>
    <w:p w14:paraId="38090DAD" w14:textId="77777777" w:rsidR="008D59DB" w:rsidRDefault="008D59DB">
      <w:pPr>
        <w:pStyle w:val="BodyText"/>
        <w:rPr>
          <w:sz w:val="20"/>
        </w:rPr>
      </w:pPr>
    </w:p>
    <w:p w14:paraId="4E5E7B0A" w14:textId="77777777" w:rsidR="008D59DB" w:rsidRDefault="008D59DB">
      <w:pPr>
        <w:pStyle w:val="BodyText"/>
        <w:rPr>
          <w:sz w:val="20"/>
        </w:rPr>
      </w:pPr>
    </w:p>
    <w:p w14:paraId="19A31CA1" w14:textId="77777777" w:rsidR="008D59DB" w:rsidRDefault="008D59DB">
      <w:pPr>
        <w:pStyle w:val="BodyText"/>
        <w:rPr>
          <w:sz w:val="20"/>
        </w:rPr>
      </w:pPr>
    </w:p>
    <w:p w14:paraId="218E18D8" w14:textId="77777777" w:rsidR="008D59DB" w:rsidRDefault="008D59DB">
      <w:pPr>
        <w:pStyle w:val="BodyText"/>
        <w:rPr>
          <w:sz w:val="20"/>
        </w:rPr>
      </w:pPr>
    </w:p>
    <w:p w14:paraId="635BCD77" w14:textId="77777777" w:rsidR="008D59DB" w:rsidRDefault="008D59DB">
      <w:pPr>
        <w:pStyle w:val="BodyText"/>
        <w:rPr>
          <w:sz w:val="20"/>
        </w:rPr>
      </w:pPr>
    </w:p>
    <w:p w14:paraId="53E63482" w14:textId="77777777" w:rsidR="008D59DB" w:rsidRDefault="008D59DB">
      <w:pPr>
        <w:pStyle w:val="BodyText"/>
        <w:rPr>
          <w:sz w:val="20"/>
        </w:rPr>
      </w:pPr>
    </w:p>
    <w:p w14:paraId="417936BE" w14:textId="77777777" w:rsidR="008D59DB" w:rsidRDefault="008D59DB">
      <w:pPr>
        <w:pStyle w:val="BodyText"/>
        <w:rPr>
          <w:sz w:val="20"/>
        </w:rPr>
      </w:pPr>
    </w:p>
    <w:p w14:paraId="6235F6DB" w14:textId="77777777" w:rsidR="008D59DB" w:rsidRDefault="008D59DB">
      <w:pPr>
        <w:pStyle w:val="BodyText"/>
        <w:rPr>
          <w:sz w:val="20"/>
        </w:rPr>
      </w:pPr>
    </w:p>
    <w:p w14:paraId="4B4C159C" w14:textId="77777777" w:rsidR="008D59DB" w:rsidRDefault="008D59DB">
      <w:pPr>
        <w:pStyle w:val="BodyText"/>
        <w:rPr>
          <w:sz w:val="20"/>
        </w:rPr>
      </w:pPr>
    </w:p>
    <w:p w14:paraId="40E5EAA6" w14:textId="77777777" w:rsidR="008D59DB" w:rsidRDefault="008D59DB">
      <w:pPr>
        <w:pStyle w:val="BodyText"/>
        <w:rPr>
          <w:sz w:val="20"/>
        </w:rPr>
      </w:pPr>
    </w:p>
    <w:p w14:paraId="4F67A823" w14:textId="77777777" w:rsidR="008D59DB" w:rsidRDefault="008D59DB">
      <w:pPr>
        <w:pStyle w:val="BodyText"/>
        <w:rPr>
          <w:sz w:val="20"/>
        </w:rPr>
      </w:pPr>
    </w:p>
    <w:p w14:paraId="56AA2BA4" w14:textId="77777777" w:rsidR="008D59DB" w:rsidRDefault="008D59DB">
      <w:pPr>
        <w:pStyle w:val="BodyText"/>
        <w:rPr>
          <w:sz w:val="20"/>
        </w:rPr>
      </w:pPr>
    </w:p>
    <w:p w14:paraId="5959261E" w14:textId="77777777" w:rsidR="008D59DB" w:rsidRDefault="008D59DB">
      <w:pPr>
        <w:pStyle w:val="BodyText"/>
        <w:rPr>
          <w:sz w:val="20"/>
        </w:rPr>
      </w:pPr>
    </w:p>
    <w:p w14:paraId="4C182A2F" w14:textId="77777777" w:rsidR="008D59DB" w:rsidRDefault="008D59DB">
      <w:pPr>
        <w:pStyle w:val="BodyText"/>
        <w:rPr>
          <w:sz w:val="20"/>
        </w:rPr>
      </w:pPr>
    </w:p>
    <w:p w14:paraId="56172C62" w14:textId="77777777" w:rsidR="008D59DB" w:rsidRDefault="008D59DB">
      <w:pPr>
        <w:pStyle w:val="BodyText"/>
        <w:rPr>
          <w:sz w:val="20"/>
        </w:rPr>
      </w:pPr>
    </w:p>
    <w:p w14:paraId="520E873D" w14:textId="77777777" w:rsidR="008D59DB" w:rsidRDefault="008D59DB">
      <w:pPr>
        <w:pStyle w:val="BodyText"/>
        <w:rPr>
          <w:sz w:val="20"/>
        </w:rPr>
      </w:pPr>
    </w:p>
    <w:p w14:paraId="12670E9F" w14:textId="77777777" w:rsidR="008D59DB" w:rsidRDefault="008D59DB">
      <w:pPr>
        <w:pStyle w:val="BodyText"/>
        <w:rPr>
          <w:sz w:val="20"/>
        </w:rPr>
      </w:pPr>
    </w:p>
    <w:p w14:paraId="16A8ACFA" w14:textId="77777777" w:rsidR="008D59DB" w:rsidRDefault="008D59DB">
      <w:pPr>
        <w:pStyle w:val="BodyText"/>
        <w:rPr>
          <w:sz w:val="20"/>
        </w:rPr>
      </w:pPr>
    </w:p>
    <w:p w14:paraId="6000A3AC" w14:textId="77777777" w:rsidR="008D59DB" w:rsidRDefault="008D59DB">
      <w:pPr>
        <w:pStyle w:val="BodyText"/>
        <w:rPr>
          <w:sz w:val="20"/>
        </w:rPr>
      </w:pPr>
    </w:p>
    <w:p w14:paraId="1393E7D0" w14:textId="77777777" w:rsidR="008D59DB" w:rsidRDefault="008D59DB">
      <w:pPr>
        <w:pStyle w:val="BodyText"/>
        <w:rPr>
          <w:sz w:val="20"/>
        </w:rPr>
      </w:pPr>
    </w:p>
    <w:p w14:paraId="2C30C060" w14:textId="77777777" w:rsidR="008D59DB" w:rsidRDefault="008D59DB">
      <w:pPr>
        <w:pStyle w:val="BodyText"/>
        <w:rPr>
          <w:sz w:val="20"/>
        </w:rPr>
      </w:pPr>
    </w:p>
    <w:p w14:paraId="6550E3FC" w14:textId="77777777" w:rsidR="008D59DB" w:rsidRDefault="008D59DB">
      <w:pPr>
        <w:pStyle w:val="BodyText"/>
        <w:rPr>
          <w:sz w:val="20"/>
        </w:rPr>
      </w:pPr>
    </w:p>
    <w:p w14:paraId="6B4734D4" w14:textId="77777777" w:rsidR="008D59DB" w:rsidRDefault="008D59DB">
      <w:pPr>
        <w:pStyle w:val="BodyText"/>
        <w:rPr>
          <w:sz w:val="20"/>
        </w:rPr>
      </w:pPr>
    </w:p>
    <w:p w14:paraId="25C293A4" w14:textId="77777777" w:rsidR="008D59DB" w:rsidRDefault="008D59DB">
      <w:pPr>
        <w:pStyle w:val="BodyText"/>
        <w:rPr>
          <w:sz w:val="20"/>
        </w:rPr>
      </w:pPr>
    </w:p>
    <w:p w14:paraId="34A6C056" w14:textId="77777777" w:rsidR="008D59DB" w:rsidRDefault="008D59DB">
      <w:pPr>
        <w:pStyle w:val="BodyText"/>
        <w:rPr>
          <w:sz w:val="20"/>
        </w:rPr>
      </w:pPr>
    </w:p>
    <w:p w14:paraId="7C2D8133" w14:textId="77777777" w:rsidR="008D59DB" w:rsidRDefault="008D59DB">
      <w:pPr>
        <w:pStyle w:val="BodyText"/>
        <w:rPr>
          <w:sz w:val="20"/>
        </w:rPr>
      </w:pPr>
    </w:p>
    <w:p w14:paraId="78C2792F" w14:textId="77777777" w:rsidR="008D59DB" w:rsidRDefault="008D59DB">
      <w:pPr>
        <w:pStyle w:val="BodyText"/>
        <w:rPr>
          <w:sz w:val="20"/>
        </w:rPr>
      </w:pPr>
    </w:p>
    <w:p w14:paraId="57B0036C" w14:textId="77777777" w:rsidR="008D59DB" w:rsidRDefault="008D59DB">
      <w:pPr>
        <w:pStyle w:val="BodyText"/>
        <w:rPr>
          <w:sz w:val="20"/>
        </w:rPr>
      </w:pPr>
    </w:p>
    <w:p w14:paraId="1680301C" w14:textId="77777777" w:rsidR="008D59DB" w:rsidRDefault="008D59DB">
      <w:pPr>
        <w:pStyle w:val="BodyText"/>
        <w:rPr>
          <w:sz w:val="20"/>
        </w:rPr>
      </w:pPr>
    </w:p>
    <w:p w14:paraId="4EC26EE6" w14:textId="77777777" w:rsidR="008D59DB" w:rsidRDefault="008D59DB">
      <w:pPr>
        <w:pStyle w:val="BodyText"/>
        <w:rPr>
          <w:sz w:val="20"/>
        </w:rPr>
      </w:pPr>
    </w:p>
    <w:p w14:paraId="14254766" w14:textId="77777777" w:rsidR="008D59DB" w:rsidRDefault="008D59DB">
      <w:pPr>
        <w:pStyle w:val="BodyText"/>
        <w:rPr>
          <w:sz w:val="20"/>
        </w:rPr>
      </w:pPr>
    </w:p>
    <w:p w14:paraId="7530BF5C" w14:textId="77777777" w:rsidR="008D59DB" w:rsidRDefault="008D59DB">
      <w:pPr>
        <w:pStyle w:val="BodyText"/>
        <w:rPr>
          <w:sz w:val="20"/>
        </w:rPr>
      </w:pPr>
    </w:p>
    <w:p w14:paraId="6A2A2C2C" w14:textId="77777777" w:rsidR="008D59DB" w:rsidRDefault="008D59DB">
      <w:pPr>
        <w:pStyle w:val="BodyText"/>
        <w:rPr>
          <w:sz w:val="20"/>
        </w:rPr>
      </w:pPr>
    </w:p>
    <w:p w14:paraId="6EED88A5" w14:textId="77777777" w:rsidR="008D59DB" w:rsidRDefault="008D59DB">
      <w:pPr>
        <w:pStyle w:val="BodyText"/>
        <w:rPr>
          <w:sz w:val="20"/>
        </w:rPr>
      </w:pPr>
    </w:p>
    <w:p w14:paraId="29A01B07" w14:textId="77777777" w:rsidR="008D59DB" w:rsidRDefault="008D59DB">
      <w:pPr>
        <w:pStyle w:val="BodyText"/>
        <w:rPr>
          <w:sz w:val="20"/>
        </w:rPr>
      </w:pPr>
    </w:p>
    <w:p w14:paraId="7E39A365" w14:textId="77777777" w:rsidR="008D59DB" w:rsidRDefault="008D59DB">
      <w:pPr>
        <w:pStyle w:val="BodyText"/>
        <w:rPr>
          <w:sz w:val="20"/>
        </w:rPr>
      </w:pPr>
    </w:p>
    <w:p w14:paraId="043E6151" w14:textId="77777777" w:rsidR="008D59DB" w:rsidRDefault="008D59DB">
      <w:pPr>
        <w:pStyle w:val="BodyText"/>
        <w:rPr>
          <w:sz w:val="20"/>
        </w:rPr>
      </w:pPr>
    </w:p>
    <w:p w14:paraId="68280B35" w14:textId="77777777" w:rsidR="008D59DB" w:rsidRDefault="008D59DB">
      <w:pPr>
        <w:pStyle w:val="BodyText"/>
        <w:rPr>
          <w:sz w:val="20"/>
        </w:rPr>
      </w:pPr>
    </w:p>
    <w:p w14:paraId="6342E597" w14:textId="77777777" w:rsidR="008D59DB" w:rsidRDefault="008D59DB">
      <w:pPr>
        <w:pStyle w:val="BodyText"/>
        <w:rPr>
          <w:sz w:val="20"/>
        </w:rPr>
      </w:pPr>
    </w:p>
    <w:p w14:paraId="186EBCEE" w14:textId="77777777" w:rsidR="008D59DB" w:rsidRDefault="008D59DB">
      <w:pPr>
        <w:pStyle w:val="BodyText"/>
        <w:rPr>
          <w:sz w:val="20"/>
        </w:rPr>
      </w:pPr>
    </w:p>
    <w:p w14:paraId="6B52BF97" w14:textId="77777777" w:rsidR="008D59DB" w:rsidRDefault="008D59DB">
      <w:pPr>
        <w:pStyle w:val="BodyText"/>
        <w:rPr>
          <w:sz w:val="20"/>
        </w:rPr>
      </w:pPr>
    </w:p>
    <w:p w14:paraId="608CE87C" w14:textId="77777777" w:rsidR="008D59DB" w:rsidRDefault="008D59DB">
      <w:pPr>
        <w:pStyle w:val="BodyText"/>
        <w:rPr>
          <w:sz w:val="20"/>
        </w:rPr>
      </w:pPr>
    </w:p>
    <w:p w14:paraId="18BFB4CA" w14:textId="77777777" w:rsidR="008D59DB" w:rsidRDefault="008D59DB">
      <w:pPr>
        <w:pStyle w:val="BodyText"/>
        <w:rPr>
          <w:sz w:val="20"/>
        </w:rPr>
      </w:pPr>
    </w:p>
    <w:p w14:paraId="0D8777C3" w14:textId="77777777" w:rsidR="008D59DB" w:rsidRDefault="008D59DB">
      <w:pPr>
        <w:pStyle w:val="BodyText"/>
        <w:rPr>
          <w:sz w:val="20"/>
        </w:rPr>
      </w:pPr>
    </w:p>
    <w:p w14:paraId="210A272B" w14:textId="77777777" w:rsidR="008D59DB" w:rsidRDefault="008D59DB">
      <w:pPr>
        <w:pStyle w:val="BodyText"/>
        <w:rPr>
          <w:sz w:val="20"/>
        </w:rPr>
      </w:pPr>
    </w:p>
    <w:p w14:paraId="1D8D605C" w14:textId="77777777" w:rsidR="008D59DB" w:rsidRDefault="008D59DB">
      <w:pPr>
        <w:pStyle w:val="BodyText"/>
        <w:rPr>
          <w:sz w:val="20"/>
        </w:rPr>
      </w:pPr>
    </w:p>
    <w:p w14:paraId="53B664B0" w14:textId="77777777" w:rsidR="008D59DB" w:rsidRDefault="008D59DB">
      <w:pPr>
        <w:pStyle w:val="BodyText"/>
        <w:rPr>
          <w:sz w:val="20"/>
        </w:rPr>
      </w:pPr>
    </w:p>
    <w:p w14:paraId="1741A7C8" w14:textId="77777777" w:rsidR="008D59DB" w:rsidRDefault="008D59DB">
      <w:pPr>
        <w:pStyle w:val="BodyText"/>
        <w:rPr>
          <w:sz w:val="20"/>
        </w:rPr>
      </w:pPr>
    </w:p>
    <w:p w14:paraId="4CCE5017" w14:textId="77777777" w:rsidR="008D59DB" w:rsidRDefault="008D59DB">
      <w:pPr>
        <w:pStyle w:val="BodyText"/>
        <w:rPr>
          <w:sz w:val="20"/>
        </w:rPr>
      </w:pPr>
    </w:p>
    <w:p w14:paraId="21E3512F" w14:textId="77777777" w:rsidR="008D59DB" w:rsidRDefault="008D59DB">
      <w:pPr>
        <w:pStyle w:val="BodyText"/>
        <w:rPr>
          <w:sz w:val="20"/>
        </w:rPr>
      </w:pPr>
    </w:p>
    <w:p w14:paraId="28AE2ED9" w14:textId="77777777" w:rsidR="008D59DB" w:rsidRDefault="008D59DB">
      <w:pPr>
        <w:pStyle w:val="BodyText"/>
        <w:rPr>
          <w:sz w:val="20"/>
        </w:rPr>
      </w:pPr>
    </w:p>
    <w:p w14:paraId="3D480C34" w14:textId="77777777" w:rsidR="008D59DB" w:rsidRDefault="008D59DB">
      <w:pPr>
        <w:pStyle w:val="BodyText"/>
        <w:spacing w:before="2"/>
      </w:pPr>
    </w:p>
    <w:p w14:paraId="10090AC6" w14:textId="77777777" w:rsidR="008D59DB" w:rsidRDefault="00226DCE">
      <w:pPr>
        <w:pStyle w:val="BodyText"/>
        <w:spacing w:line="20" w:lineRule="exact"/>
        <w:ind w:left="1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C09DFF6">
          <v:group id="_x0000_s1026" style="width:425.2pt;height:.2pt;mso-position-horizontal-relative:char;mso-position-vertical-relative:line" coordsize="8504,4">
            <v:shape id="_x0000_s1027" style="position:absolute;width:8504;height:4" coordsize="8504,4" path="m8504,l,,,2,,4r8504,l8504,2r,-2xe" fillcolor="#231f20" stroked="f">
              <v:path arrowok="t"/>
            </v:shape>
            <w10:anchorlock/>
          </v:group>
        </w:pict>
      </w:r>
    </w:p>
    <w:p w14:paraId="45EF0647" w14:textId="77777777" w:rsidR="008D59DB" w:rsidRDefault="00A22E60">
      <w:pPr>
        <w:spacing w:before="48"/>
        <w:ind w:right="111"/>
        <w:jc w:val="right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lastRenderedPageBreak/>
        <w:t>Page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1 of 1</w:t>
      </w:r>
    </w:p>
    <w:sectPr w:rsidR="008D59DB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6DA4"/>
    <w:multiLevelType w:val="hybridMultilevel"/>
    <w:tmpl w:val="15B632B8"/>
    <w:lvl w:ilvl="0" w:tplc="0C090005">
      <w:start w:val="1"/>
      <w:numFmt w:val="bullet"/>
      <w:lvlText w:val=""/>
      <w:lvlJc w:val="left"/>
      <w:pPr>
        <w:ind w:left="8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ry Kassay (VPA)">
    <w15:presenceInfo w15:providerId="AD" w15:userId="S::Henry.Kassay@vpa.vic.gov.au::0877a867-1ca2-4304-8da4-90a9d4476b67"/>
  </w15:person>
  <w15:person w15:author="Robert Marks (VPA)">
    <w15:presenceInfo w15:providerId="AD" w15:userId="S::Robert.Marks@vpa.vic.gov.au::22b057d6-636f-43b9-b595-94654ac4e49c"/>
  </w15:person>
  <w15:person w15:author="Ilona Stuart (VPA)">
    <w15:presenceInfo w15:providerId="AD" w15:userId="S::ilona.stuart@vpa.vic.gov.au::9aca5f2d-f3e3-4699-b354-fa73452d2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9DB"/>
    <w:rsid w:val="00097279"/>
    <w:rsid w:val="000A3E30"/>
    <w:rsid w:val="000D2183"/>
    <w:rsid w:val="001F56AF"/>
    <w:rsid w:val="00226DCE"/>
    <w:rsid w:val="00332F05"/>
    <w:rsid w:val="00364B4A"/>
    <w:rsid w:val="003A0362"/>
    <w:rsid w:val="00425756"/>
    <w:rsid w:val="005001AC"/>
    <w:rsid w:val="006127F2"/>
    <w:rsid w:val="00666EDE"/>
    <w:rsid w:val="006C6F90"/>
    <w:rsid w:val="0073462E"/>
    <w:rsid w:val="008D59DB"/>
    <w:rsid w:val="00940504"/>
    <w:rsid w:val="009431D8"/>
    <w:rsid w:val="009E4589"/>
    <w:rsid w:val="00A22E60"/>
    <w:rsid w:val="00A377A7"/>
    <w:rsid w:val="00B64D7A"/>
    <w:rsid w:val="00B85384"/>
    <w:rsid w:val="00C50B76"/>
    <w:rsid w:val="00D627F9"/>
    <w:rsid w:val="00EB0293"/>
    <w:rsid w:val="00EC6D10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C55485"/>
  <w15:docId w15:val="{27A63BEF-4871-475B-B81D-38130BBD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89"/>
    <w:rPr>
      <w:rFonts w:ascii="Segoe UI" w:eastAsia="Arial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84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84"/>
    <w:rPr>
      <w:rFonts w:ascii="Arial MT" w:eastAsia="Arial MT" w:hAnsi="Arial MT" w:cs="Arial M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D218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D21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R56AXYYASUUH-1412399582-10708</_dlc_DocId>
    <_dlc_DocIdUrl xmlns="f7a9f2c5-82a8-498b-b4cc-62fe4ea5f377">
      <Url>https://victorianplanningauthority.sharepoint.com/sites/WonthaggiPSPFinalisation/_layouts/15/DocIdRedir.aspx?ID=R56AXYYASUUH-1412399582-10708</Url>
      <Description>R56AXYYASUUH-1412399582-10708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57F9F4-304F-489B-973E-22E2B3BB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B22AE-18F8-4666-B910-B78A89F5A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D0880-7861-40C3-B9C6-EB7D13CE60D8}">
  <ds:schemaRefs>
    <ds:schemaRef ds:uri="http://schemas.microsoft.com/office/2006/metadata/properties"/>
    <ds:schemaRef ds:uri="http://schemas.microsoft.com/office/infopath/2007/PartnerControls"/>
    <ds:schemaRef ds:uri="f7a9f2c5-82a8-498b-b4cc-62fe4ea5f377"/>
  </ds:schemaRefs>
</ds:datastoreItem>
</file>

<file path=customXml/itemProps4.xml><?xml version="1.0" encoding="utf-8"?>
<ds:datastoreItem xmlns:ds="http://schemas.openxmlformats.org/officeDocument/2006/customXml" ds:itemID="{FAB668C4-AE8C-4DEC-9BDE-7B189622F1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66.06 NOTICE OF PERMIT APPLICATIONS UNDER LOCAL PROVISIONS</dc:title>
  <dc:creator>Department of Environment, Land, Water and Planning</dc:creator>
  <cp:lastModifiedBy>Robert Marks (VPA)</cp:lastModifiedBy>
  <cp:revision>27</cp:revision>
  <dcterms:created xsi:type="dcterms:W3CDTF">2021-06-17T23:56:00Z</dcterms:created>
  <dcterms:modified xsi:type="dcterms:W3CDTF">2022-05-03T05:22:00Z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2021-06-17T00:00:00Z</vt:filetime>
  </property>
  <property fmtid="{D5CDD505-2E9C-101B-9397-08002B2CF9AE}" pid="5" name="ContentTypeId">
    <vt:lpwstr>0x0101006E7460B2A248E6459B3B40EE04D05A06</vt:lpwstr>
  </property>
  <property fmtid="{D5CDD505-2E9C-101B-9397-08002B2CF9AE}" pid="6" name="_dlc_DocIdItemGuid">
    <vt:lpwstr>879d61d9-4f20-4e35-a358-c1d9dd4d16af</vt:lpwstr>
  </property>
</Properties>
</file>