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body>
    <w:p w:rsidRPr="00FB46D5" w:rsidR="007D041E" w:rsidP="007D041E" w:rsidRDefault="007D041E" w14:paraId="1421ACBA" w14:textId="77777777">
      <w:pPr>
        <w:pStyle w:val="Head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8F651F" wp14:editId="66272F59">
                <wp:simplePos x="0" y="0"/>
                <wp:positionH relativeFrom="column">
                  <wp:posOffset>-89535</wp:posOffset>
                </wp:positionH>
                <wp:positionV relativeFrom="paragraph">
                  <wp:posOffset>133350</wp:posOffset>
                </wp:positionV>
                <wp:extent cx="774700" cy="292100"/>
                <wp:effectExtent l="0" t="0" r="6350" b="0"/>
                <wp:wrapNone/>
                <wp:docPr id="5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7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041E" w:rsidP="007D041E" w:rsidRDefault="007D041E" w14:paraId="284FA80F" w14:textId="77777777">
                            <w:pPr>
                              <w:pStyle w:val="BodyText"/>
                            </w:pPr>
                            <w:r>
                              <w:t>--/--</w:t>
                            </w:r>
                            <w:r w:rsidRPr="00446707">
                              <w:t>/</w:t>
                            </w:r>
                            <w:r>
                              <w:t>----</w:t>
                            </w:r>
                          </w:p>
                          <w:p w:rsidRPr="00E775BD" w:rsidR="007D041E" w:rsidP="007D041E" w:rsidRDefault="007D041E" w14:paraId="12EF0F4F" w14:textId="77777777">
                            <w:pPr>
                              <w:pStyle w:val="BodyText"/>
                            </w:pPr>
                            <w:ins w:author="Ilona" w:date="2020-10-22T11:04:00Z" w:id="0">
                              <w:r>
                                <w:t>Proposed C152</w:t>
                              </w:r>
                            </w:ins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A0AF564">
              <v:shapetype id="_x0000_t202" coordsize="21600,21600" o:spt="202" path="m,l,21600r21600,l21600,xe" w14:anchorId="268F651F">
                <v:stroke joinstyle="miter"/>
                <v:path gradientshapeok="t" o:connecttype="rect"/>
              </v:shapetype>
              <v:shape id="Text Box 97" style="position:absolute;left:0;text-align:left;margin-left:-7.05pt;margin-top:10.5pt;width:61pt;height:2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">
                <v:textbox>
                  <w:txbxContent>
                    <w:p w:rsidR="007D041E" w:rsidP="007D041E" w:rsidRDefault="007D041E" w14:paraId="085CF805" w14:textId="77777777">
                      <w:pPr>
                        <w:pStyle w:val="BodyText"/>
                      </w:pPr>
                      <w:r>
                        <w:t>--/--</w:t>
                      </w:r>
                      <w:r w:rsidRPr="00446707">
                        <w:t>/</w:t>
                      </w:r>
                      <w:r>
                        <w:t>----</w:t>
                      </w:r>
                    </w:p>
                    <w:p w:rsidRPr="00E775BD" w:rsidR="007D041E" w:rsidP="007D041E" w:rsidRDefault="007D041E" w14:paraId="31C8D6E5" w14:textId="77777777">
                      <w:pPr>
                        <w:pStyle w:val="BodyText"/>
                      </w:pPr>
                      <w:ins w:author="Ilona" w:date="2020-10-22T11:04:00Z" w:id="1">
                        <w:r>
                          <w:t>Proposed C152</w:t>
                        </w:r>
                      </w:ins>
                    </w:p>
                  </w:txbxContent>
                </v:textbox>
              </v:shape>
            </w:pict>
          </mc:Fallback>
        </mc:AlternateContent>
      </w:r>
      <w:r w:rsidRPr="00DC7F63">
        <w:tab/>
      </w:r>
      <w:r w:rsidRPr="00FB46D5">
        <w:t>SCHEDULE 1 TO CLAUSE 45.06 DEVELOPMENT CONTRIBUTIONS PLAN OVERLAY</w:t>
      </w:r>
    </w:p>
    <w:p w:rsidRPr="00FB46D5" w:rsidR="007D041E" w:rsidP="007D041E" w:rsidRDefault="007D041E" w14:paraId="6AEC24EC" w14:textId="77777777">
      <w:pPr>
        <w:pStyle w:val="BodyText1"/>
      </w:pPr>
      <w:r w:rsidRPr="00FB46D5">
        <w:t xml:space="preserve">Shown on the planning scheme map as </w:t>
      </w:r>
      <w:r w:rsidRPr="00FB46D5">
        <w:rPr>
          <w:rStyle w:val="Mapcode"/>
        </w:rPr>
        <w:t>DCPO1</w:t>
      </w:r>
    </w:p>
    <w:p w:rsidRPr="00FB46D5" w:rsidR="007D041E" w:rsidP="007D041E" w:rsidRDefault="007D041E" w14:paraId="00516B46" w14:textId="77777777">
      <w:pPr>
        <w:pStyle w:val="HeadB"/>
      </w:pPr>
      <w:r w:rsidRPr="00FB46D5">
        <w:tab/>
      </w:r>
      <w:r w:rsidRPr="00FB46D5">
        <w:t>Wonthaggi North East development contributions plan</w:t>
      </w:r>
    </w:p>
    <w:p w:rsidRPr="00FB46D5" w:rsidR="007D041E" w:rsidP="007D041E" w:rsidRDefault="007D041E" w14:paraId="4E8D0185" w14:textId="77777777">
      <w:pPr>
        <w:pStyle w:val="HeadC"/>
      </w:pPr>
      <w:r w:rsidRPr="00FB46D5"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850686A" wp14:editId="0FC26062">
                <wp:simplePos x="0" y="0"/>
                <wp:positionH relativeFrom="column">
                  <wp:posOffset>-89535</wp:posOffset>
                </wp:positionH>
                <wp:positionV relativeFrom="paragraph">
                  <wp:posOffset>195580</wp:posOffset>
                </wp:positionV>
                <wp:extent cx="768350" cy="307975"/>
                <wp:effectExtent l="0" t="0" r="0" b="0"/>
                <wp:wrapNone/>
                <wp:docPr id="4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350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041E" w:rsidP="007D041E" w:rsidRDefault="007D041E" w14:paraId="255C0C38" w14:textId="77777777">
                            <w:pPr>
                              <w:pStyle w:val="BodyText"/>
                            </w:pPr>
                            <w:r>
                              <w:t>--/--</w:t>
                            </w:r>
                            <w:r w:rsidRPr="00446707">
                              <w:t>/</w:t>
                            </w:r>
                            <w:r>
                              <w:t>----</w:t>
                            </w:r>
                          </w:p>
                          <w:p w:rsidRPr="00F733A1" w:rsidR="007D041E" w:rsidP="007D041E" w:rsidRDefault="007D041E" w14:paraId="574D8175" w14:textId="77777777">
                            <w:pPr>
                              <w:pStyle w:val="BodyText"/>
                            </w:pPr>
                            <w:ins w:author="Ilona" w:date="2020-10-22T11:04:00Z" w:id="2">
                              <w:r>
                                <w:t>Proposed C152</w:t>
                              </w:r>
                            </w:ins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02FB6B9">
              <v:shape id="Text Box 96" style="position:absolute;left:0;text-align:left;margin-left:-7.05pt;margin-top:15.4pt;width:60.5pt;height:24.2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" w14:anchorId="0850686A">
                <v:textbox>
                  <w:txbxContent>
                    <w:p w:rsidR="007D041E" w:rsidP="007D041E" w:rsidRDefault="007D041E" w14:paraId="43625227" w14:textId="77777777">
                      <w:pPr>
                        <w:pStyle w:val="BodyText"/>
                      </w:pPr>
                      <w:r>
                        <w:t>--/--</w:t>
                      </w:r>
                      <w:r w:rsidRPr="00446707">
                        <w:t>/</w:t>
                      </w:r>
                      <w:r>
                        <w:t>----</w:t>
                      </w:r>
                    </w:p>
                    <w:p w:rsidRPr="00F733A1" w:rsidR="007D041E" w:rsidP="007D041E" w:rsidRDefault="007D041E" w14:paraId="450A778D" w14:textId="77777777">
                      <w:pPr>
                        <w:pStyle w:val="BodyText"/>
                      </w:pPr>
                      <w:ins w:author="Ilona" w:date="2020-10-22T11:04:00Z" w:id="3">
                        <w:r>
                          <w:t>Proposed C152</w:t>
                        </w:r>
                      </w:ins>
                    </w:p>
                  </w:txbxContent>
                </v:textbox>
              </v:shape>
            </w:pict>
          </mc:Fallback>
        </mc:AlternateContent>
      </w:r>
      <w:r w:rsidRPr="00FB46D5">
        <w:t xml:space="preserve">1.0 </w:t>
      </w:r>
      <w:r w:rsidRPr="00FB46D5">
        <w:tab/>
      </w:r>
      <w:r w:rsidRPr="00FB46D5">
        <w:t>Area covered by this development contributions plan</w:t>
      </w:r>
    </w:p>
    <w:p w:rsidRPr="00FB46D5" w:rsidR="007D041E" w:rsidP="007D041E" w:rsidRDefault="007D041E" w14:paraId="128021CA" w14:textId="77777777">
      <w:pPr>
        <w:pStyle w:val="BodyText1"/>
      </w:pPr>
      <w:r w:rsidRPr="00FB46D5">
        <w:t xml:space="preserve">The Wonthaggi North East Development Contributions Plan applies to </w:t>
      </w:r>
      <w:r>
        <w:t>newly developing land on the northern and eastern outskirts of Wonthaggi</w:t>
      </w:r>
      <w:r w:rsidRPr="00FB46D5">
        <w:t xml:space="preserve">. </w:t>
      </w:r>
    </w:p>
    <w:p w:rsidRPr="00FB46D5" w:rsidR="007D041E" w:rsidP="007D041E" w:rsidRDefault="007D041E" w14:paraId="589CF568" w14:textId="77777777">
      <w:pPr>
        <w:pStyle w:val="HeadC"/>
      </w:pPr>
      <w:r w:rsidRPr="00FB46D5"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EF85A15" wp14:editId="08A4A03D">
                <wp:simplePos x="0" y="0"/>
                <wp:positionH relativeFrom="column">
                  <wp:posOffset>-118110</wp:posOffset>
                </wp:positionH>
                <wp:positionV relativeFrom="paragraph">
                  <wp:posOffset>287655</wp:posOffset>
                </wp:positionV>
                <wp:extent cx="768350" cy="298450"/>
                <wp:effectExtent l="0" t="0" r="0" b="6350"/>
                <wp:wrapNone/>
                <wp:docPr id="3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3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041E" w:rsidP="007D041E" w:rsidRDefault="007D041E" w14:paraId="79E3CEDB" w14:textId="77777777">
                            <w:pPr>
                              <w:pStyle w:val="BodyText"/>
                            </w:pPr>
                            <w:r>
                              <w:t>--/--</w:t>
                            </w:r>
                            <w:r w:rsidRPr="00446707">
                              <w:t>/</w:t>
                            </w:r>
                            <w:r>
                              <w:t>----</w:t>
                            </w:r>
                          </w:p>
                          <w:p w:rsidRPr="00F733A1" w:rsidR="007D041E" w:rsidP="007D041E" w:rsidRDefault="007D041E" w14:paraId="3383939B" w14:textId="77777777">
                            <w:pPr>
                              <w:pStyle w:val="BodyText"/>
                            </w:pPr>
                            <w:ins w:author="Ilona" w:date="2020-10-22T11:05:00Z" w:id="4">
                              <w:r>
                                <w:t>Proposed C152</w:t>
                              </w:r>
                            </w:ins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F642917">
              <v:shape id="Text Box 95" style="position:absolute;left:0;text-align:left;margin-left:-9.3pt;margin-top:22.65pt;width:60.5pt;height:23.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8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" w14:anchorId="2EF85A15">
                <v:textbox>
                  <w:txbxContent>
                    <w:p w:rsidR="007D041E" w:rsidP="007D041E" w:rsidRDefault="007D041E" w14:paraId="4EF21B08" w14:textId="77777777">
                      <w:pPr>
                        <w:pStyle w:val="BodyText"/>
                      </w:pPr>
                      <w:r>
                        <w:t>--/--</w:t>
                      </w:r>
                      <w:r w:rsidRPr="00446707">
                        <w:t>/</w:t>
                      </w:r>
                      <w:r>
                        <w:t>----</w:t>
                      </w:r>
                    </w:p>
                    <w:p w:rsidRPr="00F733A1" w:rsidR="007D041E" w:rsidP="007D041E" w:rsidRDefault="007D041E" w14:paraId="46085105" w14:textId="77777777">
                      <w:pPr>
                        <w:pStyle w:val="BodyText"/>
                      </w:pPr>
                      <w:ins w:author="Ilona" w:date="2020-10-22T11:05:00Z" w:id="5">
                        <w:r>
                          <w:t>Proposed C152</w:t>
                        </w:r>
                      </w:ins>
                    </w:p>
                  </w:txbxContent>
                </v:textbox>
              </v:shape>
            </w:pict>
          </mc:Fallback>
        </mc:AlternateContent>
      </w:r>
      <w:r w:rsidRPr="00FB46D5">
        <w:t>2.0</w:t>
      </w:r>
      <w:r w:rsidRPr="00FB46D5">
        <w:tab/>
      </w:r>
      <w:r w:rsidRPr="00FB46D5">
        <w:t>Summary of costs</w:t>
      </w:r>
    </w:p>
    <w:tbl>
      <w:tblPr>
        <w:tblW w:w="7712" w:type="dxa"/>
        <w:tblInd w:w="1134" w:type="dxa"/>
        <w:tblBorders>
          <w:bottom w:val="single" w:color="auto" w:sz="12" w:space="0"/>
        </w:tblBorders>
        <w:tblLayout w:type="fixed"/>
        <w:tblCellMar>
          <w:left w:w="57" w:type="dxa"/>
          <w:right w:w="85" w:type="dxa"/>
        </w:tblCellMar>
        <w:tblLook w:val="0000" w:firstRow="0" w:lastRow="0" w:firstColumn="0" w:lastColumn="0" w:noHBand="0" w:noVBand="0"/>
      </w:tblPr>
      <w:tblGrid>
        <w:gridCol w:w="1191"/>
        <w:gridCol w:w="1276"/>
        <w:gridCol w:w="1985"/>
        <w:gridCol w:w="1618"/>
        <w:gridCol w:w="1642"/>
      </w:tblGrid>
      <w:tr w:rsidRPr="00FB46D5" w:rsidR="007D041E" w:rsidTr="4F957F98" w14:paraId="60461D95" w14:textId="77777777">
        <w:trPr>
          <w:cantSplit/>
          <w:tblHeader/>
        </w:trPr>
        <w:tc>
          <w:tcPr>
            <w:tcW w:w="1191" w:type="dxa"/>
            <w:tcBorders>
              <w:left w:val="single" w:color="auto" w:sz="4" w:space="0"/>
              <w:bottom w:val="nil"/>
              <w:right w:val="single" w:color="auto" w:sz="6" w:space="0"/>
            </w:tcBorders>
            <w:shd w:val="clear" w:color="auto" w:fill="auto"/>
          </w:tcPr>
          <w:p w:rsidRPr="00FB46D5" w:rsidR="007D041E" w:rsidP="00850CFA" w:rsidRDefault="007D041E" w14:paraId="187F8B5F" w14:textId="77777777">
            <w:pPr>
              <w:pStyle w:val="Tablelabel"/>
              <w:ind w:left="0"/>
              <w:rPr>
                <w:color w:val="auto"/>
              </w:rPr>
            </w:pPr>
            <w:r>
              <w:rPr>
                <w:color w:val="auto"/>
              </w:rPr>
              <w:t>f</w:t>
            </w:r>
            <w:r w:rsidRPr="00FB46D5">
              <w:rPr>
                <w:color w:val="auto"/>
              </w:rPr>
              <w:t>acility</w:t>
            </w:r>
          </w:p>
        </w:tc>
        <w:tc>
          <w:tcPr>
            <w:tcW w:w="1276" w:type="dxa"/>
            <w:tcBorders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</w:tcPr>
          <w:p w:rsidRPr="00FB46D5" w:rsidR="007D041E" w:rsidP="00850CFA" w:rsidRDefault="007D041E" w14:paraId="70128743" w14:textId="77777777">
            <w:pPr>
              <w:pStyle w:val="Tablelabel"/>
              <w:rPr>
                <w:color w:val="auto"/>
              </w:rPr>
            </w:pPr>
            <w:r>
              <w:rPr>
                <w:color w:val="auto"/>
              </w:rPr>
              <w:t>t</w:t>
            </w:r>
            <w:r w:rsidRPr="00FB46D5">
              <w:rPr>
                <w:color w:val="auto"/>
              </w:rPr>
              <w:t>otal cost $</w:t>
            </w:r>
          </w:p>
        </w:tc>
        <w:tc>
          <w:tcPr>
            <w:tcW w:w="1985" w:type="dxa"/>
            <w:tcBorders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</w:tcPr>
          <w:p w:rsidRPr="00FB46D5" w:rsidR="007D041E" w:rsidP="00850CFA" w:rsidRDefault="007D041E" w14:paraId="11DC07AF" w14:textId="77777777">
            <w:pPr>
              <w:pStyle w:val="Tablelabel"/>
              <w:rPr>
                <w:color w:val="auto"/>
              </w:rPr>
            </w:pPr>
            <w:r>
              <w:rPr>
                <w:color w:val="auto"/>
              </w:rPr>
              <w:t>t</w:t>
            </w:r>
            <w:r w:rsidRPr="00FB46D5">
              <w:rPr>
                <w:color w:val="auto"/>
              </w:rPr>
              <w:t>ime of provision</w:t>
            </w:r>
          </w:p>
        </w:tc>
        <w:tc>
          <w:tcPr>
            <w:tcW w:w="1618" w:type="dxa"/>
            <w:tcBorders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</w:tcPr>
          <w:p w:rsidRPr="00FB46D5" w:rsidR="007D041E" w:rsidP="00850CFA" w:rsidRDefault="007D041E" w14:paraId="411F7F3E" w14:textId="77777777">
            <w:pPr>
              <w:pStyle w:val="Tablelabel"/>
              <w:rPr>
                <w:color w:val="auto"/>
              </w:rPr>
            </w:pPr>
            <w:r>
              <w:rPr>
                <w:color w:val="auto"/>
              </w:rPr>
              <w:t>a</w:t>
            </w:r>
            <w:r w:rsidRPr="00FB46D5">
              <w:rPr>
                <w:color w:val="auto"/>
              </w:rPr>
              <w:t>ctual cost contribution attributable to development $</w:t>
            </w:r>
          </w:p>
        </w:tc>
        <w:tc>
          <w:tcPr>
            <w:tcW w:w="1642" w:type="dxa"/>
            <w:tcBorders>
              <w:left w:val="single" w:color="auto" w:sz="6" w:space="0"/>
              <w:bottom w:val="nil"/>
              <w:right w:val="single" w:color="auto" w:sz="4" w:space="0"/>
            </w:tcBorders>
            <w:shd w:val="clear" w:color="auto" w:fill="auto"/>
          </w:tcPr>
          <w:p w:rsidRPr="00FB46D5" w:rsidR="007D041E" w:rsidP="00850CFA" w:rsidRDefault="007D041E" w14:paraId="70614FFA" w14:textId="77777777">
            <w:pPr>
              <w:pStyle w:val="Tablelabel"/>
              <w:rPr>
                <w:color w:val="auto"/>
              </w:rPr>
            </w:pPr>
            <w:r>
              <w:rPr>
                <w:color w:val="auto"/>
              </w:rPr>
              <w:t>p</w:t>
            </w:r>
            <w:r w:rsidRPr="00FB46D5">
              <w:rPr>
                <w:color w:val="auto"/>
              </w:rPr>
              <w:t>roportion of cost attributable to development %</w:t>
            </w:r>
          </w:p>
        </w:tc>
      </w:tr>
      <w:tr w:rsidRPr="00FB46D5" w:rsidR="007D041E" w:rsidTr="00850CFA" w14:paraId="2AE1AC2D" w14:textId="77777777">
        <w:tc>
          <w:tcPr>
            <w:tcW w:w="1191" w:type="dxa"/>
            <w:tcBorders>
              <w:bottom w:val="nil"/>
              <w:right w:val="nil"/>
            </w:tcBorders>
          </w:tcPr>
          <w:p w:rsidRPr="00FB46D5" w:rsidR="007D041E" w:rsidP="00850CFA" w:rsidRDefault="007D041E" w14:paraId="7CE9CF64" w14:textId="77777777">
            <w:pPr>
              <w:pStyle w:val="Tabletext"/>
            </w:pPr>
            <w:r>
              <w:t>r</w:t>
            </w:r>
            <w:r w:rsidRPr="00FB46D5">
              <w:t xml:space="preserve">oads 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Pr="00FB46D5" w:rsidR="007D041E" w:rsidP="00850CFA" w:rsidRDefault="007D041E" w14:paraId="30C62F9B" w14:textId="09993776">
            <w:pPr>
              <w:pStyle w:val="Tabletext"/>
            </w:pPr>
            <w:r w:rsidRPr="00FB46D5">
              <w:t>$</w:t>
            </w:r>
            <w:del w:author="Henry Kassay (VPA)" w:date="2021-11-19T14:44:00Z" w:id="6">
              <w:r w:rsidRPr="00FB46D5" w:rsidDel="007D041E">
                <w:delText>3,277,000</w:delText>
              </w:r>
            </w:del>
            <w:ins w:author="Henry Kassay (VPA)" w:date="2022-05-04T08:50:00Z" w:id="7">
              <w:r w:rsidR="00A532BC">
                <w:t>4,710,886</w:t>
              </w:r>
            </w:ins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:rsidRPr="00FB46D5" w:rsidR="007D041E" w:rsidP="00850CFA" w:rsidRDefault="007D041E" w14:paraId="3E1D25F3" w14:textId="77777777">
            <w:pPr>
              <w:pStyle w:val="Tabletext"/>
            </w:pPr>
            <w:r>
              <w:t xml:space="preserve">see </w:t>
            </w:r>
            <w:r w:rsidRPr="00FB46D5">
              <w:t>Wonthaggi North East Development Contributions Plan</w:t>
            </w:r>
          </w:p>
        </w:tc>
        <w:tc>
          <w:tcPr>
            <w:tcW w:w="1618" w:type="dxa"/>
            <w:tcBorders>
              <w:left w:val="nil"/>
              <w:bottom w:val="nil"/>
              <w:right w:val="nil"/>
            </w:tcBorders>
          </w:tcPr>
          <w:p w:rsidRPr="00FB46D5" w:rsidR="007D041E" w:rsidP="00850CFA" w:rsidRDefault="007D041E" w14:paraId="7F45B08B" w14:textId="43326ABD">
            <w:pPr>
              <w:pStyle w:val="Tabletext"/>
            </w:pPr>
            <w:r w:rsidRPr="00FB46D5">
              <w:t>$</w:t>
            </w:r>
            <w:ins w:author="Henry Kassay (VPA)" w:date="2022-05-04T08:51:00Z" w:id="8">
              <w:r w:rsidR="00E476F7">
                <w:t>4,710,886</w:t>
              </w:r>
            </w:ins>
            <w:del w:author="Henry Kassay (VPA)" w:date="2021-11-19T14:51:00Z" w:id="9">
              <w:r w:rsidRPr="00FB46D5" w:rsidDel="007D041E">
                <w:delText>3,277,000</w:delText>
              </w:r>
            </w:del>
          </w:p>
        </w:tc>
        <w:tc>
          <w:tcPr>
            <w:tcW w:w="1642" w:type="dxa"/>
            <w:tcBorders>
              <w:left w:val="nil"/>
              <w:bottom w:val="nil"/>
            </w:tcBorders>
          </w:tcPr>
          <w:p w:rsidRPr="00FB46D5" w:rsidR="007D041E" w:rsidP="00850CFA" w:rsidRDefault="007D041E" w14:paraId="2F92B976" w14:textId="77777777">
            <w:pPr>
              <w:pStyle w:val="Tabletext"/>
            </w:pPr>
            <w:r w:rsidRPr="00FB46D5">
              <w:t>100%</w:t>
            </w:r>
          </w:p>
        </w:tc>
      </w:tr>
      <w:tr w:rsidRPr="00FB46D5" w:rsidR="007D041E" w:rsidTr="00850CFA" w14:paraId="6C9FCEB5" w14:textId="77777777">
        <w:tc>
          <w:tcPr>
            <w:tcW w:w="1191" w:type="dxa"/>
            <w:tcBorders>
              <w:top w:val="single" w:color="auto" w:sz="6" w:space="0"/>
              <w:bottom w:val="nil"/>
              <w:right w:val="nil"/>
            </w:tcBorders>
          </w:tcPr>
          <w:p w:rsidRPr="00FB46D5" w:rsidR="007D041E" w:rsidP="00850CFA" w:rsidRDefault="007D041E" w14:paraId="2E96F8B0" w14:textId="77777777">
            <w:pPr>
              <w:pStyle w:val="Tabletext"/>
            </w:pPr>
            <w:r>
              <w:t>i</w:t>
            </w:r>
            <w:r w:rsidRPr="00FB46D5">
              <w:t>ntersections</w:t>
            </w:r>
          </w:p>
        </w:tc>
        <w:tc>
          <w:tcPr>
            <w:tcW w:w="1276" w:type="dxa"/>
            <w:tcBorders>
              <w:top w:val="single" w:color="auto" w:sz="6" w:space="0"/>
              <w:left w:val="nil"/>
              <w:bottom w:val="nil"/>
              <w:right w:val="nil"/>
            </w:tcBorders>
          </w:tcPr>
          <w:p w:rsidRPr="00FB46D5" w:rsidR="007D041E" w:rsidP="00850CFA" w:rsidRDefault="007D041E" w14:paraId="70CF5692" w14:textId="2699A522">
            <w:pPr>
              <w:pStyle w:val="Tabletext"/>
            </w:pPr>
            <w:r w:rsidRPr="00FB46D5">
              <w:t>$</w:t>
            </w:r>
            <w:del w:author="Henry Kassay (VPA)" w:date="2021-11-19T14:45:00Z" w:id="10">
              <w:r w:rsidRPr="00FB46D5" w:rsidDel="007D041E">
                <w:delText>15,308,220</w:delText>
              </w:r>
            </w:del>
            <w:ins w:author="Henry Kassay (VPA)" w:date="2022-05-04T08:51:00Z" w:id="11">
              <w:r w:rsidR="00E476F7">
                <w:t>2</w:t>
              </w:r>
              <w:r w:rsidR="00640C85">
                <w:t>6,552,811</w:t>
              </w:r>
            </w:ins>
          </w:p>
        </w:tc>
        <w:tc>
          <w:tcPr>
            <w:tcW w:w="1985" w:type="dxa"/>
            <w:tcBorders>
              <w:top w:val="single" w:color="auto" w:sz="6" w:space="0"/>
              <w:left w:val="nil"/>
              <w:bottom w:val="nil"/>
              <w:right w:val="nil"/>
            </w:tcBorders>
          </w:tcPr>
          <w:p w:rsidRPr="00FB46D5" w:rsidR="007D041E" w:rsidP="00850CFA" w:rsidRDefault="007D041E" w14:paraId="5D3908B0" w14:textId="77777777">
            <w:pPr>
              <w:pStyle w:val="Tabletext"/>
            </w:pPr>
            <w:r w:rsidRPr="00C32DC8">
              <w:t>see Wonthaggi North East Development Contributions Plan</w:t>
            </w:r>
          </w:p>
        </w:tc>
        <w:tc>
          <w:tcPr>
            <w:tcW w:w="1618" w:type="dxa"/>
            <w:tcBorders>
              <w:top w:val="single" w:color="auto" w:sz="6" w:space="0"/>
              <w:left w:val="nil"/>
              <w:bottom w:val="nil"/>
              <w:right w:val="nil"/>
            </w:tcBorders>
          </w:tcPr>
          <w:p w:rsidRPr="00FB46D5" w:rsidR="007D041E" w:rsidP="00850CFA" w:rsidRDefault="007D041E" w14:paraId="700F2645" w14:textId="4F5DF28E">
            <w:pPr>
              <w:pStyle w:val="Tabletext"/>
            </w:pPr>
            <w:r w:rsidRPr="00FB46D5">
              <w:t>$</w:t>
            </w:r>
            <w:ins w:author="Henry Kassay (VPA)" w:date="2022-05-04T08:52:00Z" w:id="12">
              <w:r w:rsidR="00640C85">
                <w:t>26,552,811</w:t>
              </w:r>
            </w:ins>
            <w:del w:author="Henry Kassay (VPA)" w:date="2021-11-19T14:51:00Z" w:id="13">
              <w:r w:rsidRPr="00FB46D5" w:rsidDel="007D041E">
                <w:delText>15,308,220</w:delText>
              </w:r>
            </w:del>
          </w:p>
        </w:tc>
        <w:tc>
          <w:tcPr>
            <w:tcW w:w="1642" w:type="dxa"/>
            <w:tcBorders>
              <w:top w:val="single" w:color="auto" w:sz="6" w:space="0"/>
              <w:left w:val="nil"/>
              <w:bottom w:val="nil"/>
            </w:tcBorders>
          </w:tcPr>
          <w:p w:rsidRPr="00FB46D5" w:rsidR="007D041E" w:rsidP="00850CFA" w:rsidRDefault="007D041E" w14:paraId="103C1935" w14:textId="77777777">
            <w:pPr>
              <w:pStyle w:val="Tabletext"/>
            </w:pPr>
            <w:r w:rsidRPr="00FB46D5">
              <w:t>100%</w:t>
            </w:r>
          </w:p>
        </w:tc>
      </w:tr>
      <w:tr w:rsidRPr="00FB46D5" w:rsidR="007D041E" w:rsidTr="00850CFA" w14:paraId="07CCC708" w14:textId="77777777">
        <w:tc>
          <w:tcPr>
            <w:tcW w:w="1191" w:type="dxa"/>
            <w:tcBorders>
              <w:top w:val="single" w:color="auto" w:sz="6" w:space="0"/>
              <w:bottom w:val="nil"/>
              <w:right w:val="nil"/>
            </w:tcBorders>
          </w:tcPr>
          <w:p w:rsidRPr="00FB46D5" w:rsidR="007D041E" w:rsidP="00850CFA" w:rsidRDefault="007D041E" w14:paraId="49C9E865" w14:textId="77777777">
            <w:pPr>
              <w:pStyle w:val="Tabletext"/>
            </w:pPr>
            <w:r>
              <w:t>b</w:t>
            </w:r>
            <w:r w:rsidRPr="00FB46D5">
              <w:t>ridges/</w:t>
            </w:r>
          </w:p>
          <w:p w:rsidRPr="00FB46D5" w:rsidR="007D041E" w:rsidP="00850CFA" w:rsidRDefault="007D041E" w14:paraId="61E5413B" w14:textId="77777777">
            <w:pPr>
              <w:pStyle w:val="Tabletext"/>
            </w:pPr>
            <w:r>
              <w:t>c</w:t>
            </w:r>
            <w:r w:rsidRPr="00FB46D5">
              <w:t>ulverts</w:t>
            </w:r>
          </w:p>
        </w:tc>
        <w:tc>
          <w:tcPr>
            <w:tcW w:w="1276" w:type="dxa"/>
            <w:tcBorders>
              <w:top w:val="single" w:color="auto" w:sz="6" w:space="0"/>
              <w:left w:val="nil"/>
              <w:bottom w:val="nil"/>
              <w:right w:val="nil"/>
            </w:tcBorders>
          </w:tcPr>
          <w:p w:rsidRPr="00FB46D5" w:rsidR="007D041E" w:rsidP="00850CFA" w:rsidRDefault="007D041E" w14:paraId="33046CC5" w14:textId="650C0A4D">
            <w:pPr>
              <w:pStyle w:val="Tabletext"/>
            </w:pPr>
            <w:r w:rsidRPr="00FB46D5">
              <w:t>$</w:t>
            </w:r>
            <w:del w:author="Henry Kassay (VPA)" w:date="2021-11-19T14:45:00Z" w:id="14">
              <w:r w:rsidRPr="00FB46D5" w:rsidDel="007D041E">
                <w:delText>4,522,5</w:delText>
              </w:r>
              <w:r w:rsidDel="007D041E">
                <w:delText>42</w:delText>
              </w:r>
            </w:del>
            <w:ins w:author="Henry Kassay (VPA)" w:date="2022-05-04T08:52:00Z" w:id="15">
              <w:r w:rsidR="00640C85">
                <w:t>3,</w:t>
              </w:r>
              <w:r w:rsidR="00A21BDC">
                <w:t>587,997</w:t>
              </w:r>
            </w:ins>
          </w:p>
        </w:tc>
        <w:tc>
          <w:tcPr>
            <w:tcW w:w="1985" w:type="dxa"/>
            <w:tcBorders>
              <w:top w:val="single" w:color="auto" w:sz="6" w:space="0"/>
              <w:left w:val="nil"/>
              <w:bottom w:val="nil"/>
              <w:right w:val="nil"/>
            </w:tcBorders>
          </w:tcPr>
          <w:p w:rsidRPr="00FB46D5" w:rsidR="007D041E" w:rsidP="00850CFA" w:rsidRDefault="007D041E" w14:paraId="4BCD9077" w14:textId="77777777">
            <w:pPr>
              <w:pStyle w:val="Tabletext"/>
            </w:pPr>
            <w:r w:rsidRPr="00C32DC8">
              <w:t>see Wonthaggi North East Development Contributions Plan</w:t>
            </w:r>
          </w:p>
        </w:tc>
        <w:tc>
          <w:tcPr>
            <w:tcW w:w="1618" w:type="dxa"/>
            <w:tcBorders>
              <w:top w:val="single" w:color="auto" w:sz="6" w:space="0"/>
              <w:left w:val="nil"/>
              <w:bottom w:val="nil"/>
              <w:right w:val="nil"/>
            </w:tcBorders>
          </w:tcPr>
          <w:p w:rsidRPr="000707A8" w:rsidR="007D041E" w:rsidP="00850CFA" w:rsidRDefault="007D041E" w14:paraId="282C0956" w14:textId="2200B153">
            <w:pPr>
              <w:pStyle w:val="Tabletext"/>
            </w:pPr>
            <w:r w:rsidRPr="000707A8">
              <w:t>$</w:t>
            </w:r>
            <w:ins w:author="Henry Kassay (VPA)" w:date="2022-05-04T08:52:00Z" w:id="16">
              <w:r w:rsidR="00A21BDC">
                <w:t>3,587,997</w:t>
              </w:r>
            </w:ins>
            <w:del w:author="Henry Kassay (VPA)" w:date="2021-11-19T14:51:00Z" w:id="17">
              <w:r w:rsidRPr="000707A8" w:rsidDel="007D041E">
                <w:delText>4,522,542</w:delText>
              </w:r>
            </w:del>
          </w:p>
        </w:tc>
        <w:tc>
          <w:tcPr>
            <w:tcW w:w="1642" w:type="dxa"/>
            <w:tcBorders>
              <w:top w:val="single" w:color="auto" w:sz="6" w:space="0"/>
              <w:left w:val="nil"/>
              <w:bottom w:val="nil"/>
            </w:tcBorders>
          </w:tcPr>
          <w:p w:rsidRPr="000707A8" w:rsidR="007D041E" w:rsidP="00850CFA" w:rsidRDefault="007D041E" w14:paraId="3C6EF57E" w14:textId="77777777">
            <w:pPr>
              <w:pStyle w:val="Tabletext"/>
            </w:pPr>
            <w:r w:rsidRPr="000707A8">
              <w:t>100%</w:t>
            </w:r>
          </w:p>
        </w:tc>
      </w:tr>
      <w:tr w:rsidRPr="00FB46D5" w:rsidR="007D041E" w:rsidTr="00850CFA" w14:paraId="35E6590C" w14:textId="77777777">
        <w:tc>
          <w:tcPr>
            <w:tcW w:w="1191" w:type="dxa"/>
            <w:tcBorders>
              <w:top w:val="single" w:color="auto" w:sz="6" w:space="0"/>
              <w:bottom w:val="nil"/>
              <w:right w:val="nil"/>
            </w:tcBorders>
          </w:tcPr>
          <w:p w:rsidRPr="00FB46D5" w:rsidR="007D041E" w:rsidP="00850CFA" w:rsidRDefault="007D041E" w14:paraId="55FC32BB" w14:textId="77777777">
            <w:pPr>
              <w:pStyle w:val="Tabletext"/>
            </w:pPr>
            <w:r>
              <w:t>d</w:t>
            </w:r>
            <w:r w:rsidRPr="00FB46D5">
              <w:t>rainage</w:t>
            </w:r>
          </w:p>
        </w:tc>
        <w:tc>
          <w:tcPr>
            <w:tcW w:w="1276" w:type="dxa"/>
            <w:tcBorders>
              <w:top w:val="single" w:color="auto" w:sz="6" w:space="0"/>
              <w:left w:val="nil"/>
              <w:bottom w:val="nil"/>
              <w:right w:val="nil"/>
            </w:tcBorders>
          </w:tcPr>
          <w:p w:rsidRPr="00AD598B" w:rsidR="007D041E" w:rsidP="00850CFA" w:rsidRDefault="007D041E" w14:paraId="47330BF2" w14:textId="5BF2B095">
            <w:pPr>
              <w:pStyle w:val="Tabletext"/>
              <w:rPr>
                <w:rPrChange w:author="Henry Kassay (VPA)" w:date="2022-05-04T10:54:00Z" w:id="18">
                  <w:rPr/>
                </w:rPrChange>
              </w:rPr>
            </w:pPr>
            <w:r w:rsidRPr="00AD598B">
              <w:rPr>
                <w:rPrChange w:author="Henry Kassay (VPA)" w:date="2022-05-04T10:54:00Z" w:id="19">
                  <w:rPr/>
                </w:rPrChange>
              </w:rPr>
              <w:t>$</w:t>
            </w:r>
            <w:del w:author="Henry Kassay (VPA)" w:date="2021-11-19T14:45:00Z" w:id="20">
              <w:r w:rsidRPr="00AD598B" w:rsidDel="007D041E">
                <w:rPr>
                  <w:rPrChange w:author="Henry Kassay (VPA)" w:date="2022-05-04T10:54:00Z" w:id="21">
                    <w:rPr/>
                  </w:rPrChange>
                </w:rPr>
                <w:delText>48,854,652</w:delText>
              </w:r>
            </w:del>
            <w:ins w:author="Henry Kassay (VPA)" w:date="2022-05-04T08:52:00Z" w:id="22">
              <w:r w:rsidRPr="00AD598B" w:rsidR="00A21BDC">
                <w:rPr>
                  <w:rPrChange w:author="Henry Kassay (VPA)" w:date="2022-05-04T10:54:00Z" w:id="23">
                    <w:rPr/>
                  </w:rPrChange>
                </w:rPr>
                <w:t>76,282,005</w:t>
              </w:r>
            </w:ins>
          </w:p>
        </w:tc>
        <w:tc>
          <w:tcPr>
            <w:tcW w:w="1985" w:type="dxa"/>
            <w:tcBorders>
              <w:top w:val="single" w:color="auto" w:sz="6" w:space="0"/>
              <w:left w:val="nil"/>
              <w:bottom w:val="nil"/>
              <w:right w:val="nil"/>
            </w:tcBorders>
          </w:tcPr>
          <w:p w:rsidRPr="00AD598B" w:rsidR="007D041E" w:rsidP="00850CFA" w:rsidRDefault="007D041E" w14:paraId="0C5E1EDB" w14:textId="77777777">
            <w:pPr>
              <w:pStyle w:val="Tabletext"/>
              <w:rPr>
                <w:rPrChange w:author="Henry Kassay (VPA)" w:date="2022-05-04T10:54:00Z" w:id="24">
                  <w:rPr/>
                </w:rPrChange>
              </w:rPr>
            </w:pPr>
            <w:r w:rsidRPr="00AD598B">
              <w:rPr>
                <w:rPrChange w:author="Henry Kassay (VPA)" w:date="2022-05-04T10:54:00Z" w:id="25">
                  <w:rPr/>
                </w:rPrChange>
              </w:rPr>
              <w:t>see Wonthaggi North East Development Contributions Plan</w:t>
            </w:r>
          </w:p>
        </w:tc>
        <w:tc>
          <w:tcPr>
            <w:tcW w:w="1618" w:type="dxa"/>
            <w:tcBorders>
              <w:top w:val="single" w:color="auto" w:sz="6" w:space="0"/>
              <w:left w:val="nil"/>
              <w:bottom w:val="nil"/>
              <w:right w:val="nil"/>
            </w:tcBorders>
          </w:tcPr>
          <w:p w:rsidRPr="00AD598B" w:rsidR="007D041E" w:rsidP="00850CFA" w:rsidRDefault="007D041E" w14:paraId="11D2662B" w14:textId="7E90AC0F">
            <w:pPr>
              <w:pStyle w:val="Tabletext"/>
              <w:rPr>
                <w:rPrChange w:author="Henry Kassay (VPA)" w:date="2022-05-04T10:54:00Z" w:id="26">
                  <w:rPr/>
                </w:rPrChange>
              </w:rPr>
            </w:pPr>
            <w:r w:rsidRPr="00AD598B">
              <w:rPr>
                <w:rPrChange w:author="Henry Kassay (VPA)" w:date="2022-05-04T10:54:00Z" w:id="27">
                  <w:rPr/>
                </w:rPrChange>
              </w:rPr>
              <w:t>$</w:t>
            </w:r>
            <w:ins w:author="Henry Kassay (VPA)" w:date="2022-05-04T08:52:00Z" w:id="28">
              <w:r w:rsidRPr="00AD598B" w:rsidR="00A21BDC">
                <w:rPr>
                  <w:rPrChange w:author="Henry Kassay (VPA)" w:date="2022-05-04T10:54:00Z" w:id="29">
                    <w:rPr/>
                  </w:rPrChange>
                </w:rPr>
                <w:t>76,282,005</w:t>
              </w:r>
            </w:ins>
            <w:del w:author="Henry Kassay (VPA)" w:date="2021-11-19T14:51:00Z" w:id="30">
              <w:r w:rsidRPr="00AD598B" w:rsidDel="007D041E">
                <w:rPr>
                  <w:rPrChange w:author="Henry Kassay (VPA)" w:date="2022-05-04T10:54:00Z" w:id="31">
                    <w:rPr/>
                  </w:rPrChange>
                </w:rPr>
                <w:delText>48,854,652</w:delText>
              </w:r>
            </w:del>
          </w:p>
        </w:tc>
        <w:tc>
          <w:tcPr>
            <w:tcW w:w="1642" w:type="dxa"/>
            <w:tcBorders>
              <w:top w:val="single" w:color="auto" w:sz="6" w:space="0"/>
              <w:left w:val="nil"/>
              <w:bottom w:val="nil"/>
            </w:tcBorders>
          </w:tcPr>
          <w:p w:rsidRPr="000707A8" w:rsidR="007D041E" w:rsidP="00850CFA" w:rsidRDefault="007D041E" w14:paraId="4FA63259" w14:textId="5F2FBF9F">
            <w:pPr>
              <w:pStyle w:val="Tabletext"/>
            </w:pPr>
            <w:del w:author="Henry Kassay (VPA)" w:date="2021-11-19T15:00:00Z" w:id="32">
              <w:r w:rsidRPr="000707A8" w:rsidDel="0048152C">
                <w:delText>100</w:delText>
              </w:r>
            </w:del>
            <w:ins w:author="Henry Kassay (VPA)" w:date="2022-05-04T08:48:00Z" w:id="33">
              <w:r w:rsidR="000D5C79">
                <w:t>100</w:t>
              </w:r>
            </w:ins>
            <w:r w:rsidRPr="000707A8">
              <w:t>%</w:t>
            </w:r>
          </w:p>
        </w:tc>
      </w:tr>
      <w:tr w:rsidRPr="00FB46D5" w:rsidR="007D041E" w:rsidTr="00850CFA" w14:paraId="4B3A543A" w14:textId="77777777">
        <w:tc>
          <w:tcPr>
            <w:tcW w:w="1191" w:type="dxa"/>
            <w:tcBorders>
              <w:top w:val="single" w:color="auto" w:sz="6" w:space="0"/>
              <w:bottom w:val="nil"/>
              <w:right w:val="nil"/>
            </w:tcBorders>
          </w:tcPr>
          <w:p w:rsidRPr="00FB46D5" w:rsidR="007D041E" w:rsidP="00850CFA" w:rsidRDefault="007D041E" w14:paraId="60F2FD98" w14:textId="77777777">
            <w:pPr>
              <w:pStyle w:val="Tabletext"/>
            </w:pPr>
            <w:r>
              <w:t>c</w:t>
            </w:r>
            <w:r w:rsidRPr="00FB46D5">
              <w:t xml:space="preserve">ommunity </w:t>
            </w:r>
            <w:r>
              <w:t>f</w:t>
            </w:r>
            <w:r w:rsidRPr="00FB46D5">
              <w:t>acilities</w:t>
            </w:r>
          </w:p>
        </w:tc>
        <w:tc>
          <w:tcPr>
            <w:tcW w:w="1276" w:type="dxa"/>
            <w:tcBorders>
              <w:top w:val="single" w:color="auto" w:sz="6" w:space="0"/>
              <w:left w:val="nil"/>
              <w:bottom w:val="nil"/>
              <w:right w:val="nil"/>
            </w:tcBorders>
          </w:tcPr>
          <w:p w:rsidRPr="00AD598B" w:rsidR="007D041E" w:rsidP="00314DD7" w:rsidRDefault="007D041E" w14:paraId="42EA81EE" w14:textId="4F18F845">
            <w:pPr>
              <w:pStyle w:val="Tabletext"/>
              <w:rPr>
                <w:ins w:author="Tyler Agius (VPA)" w:date="2022-05-04T00:40:00Z" w:id="34"/>
                <w:rPrChange w:author="Henry Kassay (VPA)" w:date="2022-05-04T10:54:00Z" w:id="35">
                  <w:rPr>
                    <w:ins w:author="Tyler Agius (VPA)" w:date="2022-05-04T00:40:00Z" w:id="36"/>
                  </w:rPr>
                </w:rPrChange>
              </w:rPr>
            </w:pPr>
            <w:r w:rsidRPr="00AD598B">
              <w:rPr>
                <w:rPrChange w:author="Henry Kassay (VPA)" w:date="2022-05-04T10:54:00Z" w:id="37">
                  <w:rPr/>
                </w:rPrChange>
              </w:rPr>
              <w:t>$</w:t>
            </w:r>
            <w:del w:author="Henry Kassay (VPA)" w:date="2021-11-19T14:49:00Z" w:id="38">
              <w:r w:rsidRPr="00AD598B" w:rsidDel="007D041E">
                <w:rPr>
                  <w:rPrChange w:author="Henry Kassay (VPA)" w:date="2022-05-04T10:54:00Z" w:id="39">
                    <w:rPr/>
                  </w:rPrChange>
                </w:rPr>
                <w:delText>4,515.174</w:delText>
              </w:r>
            </w:del>
            <w:ins w:author="Tyler Agius (VPA)" w:date="2022-05-04T00:40:00Z" w:id="40">
              <w:del w:author="Henry Kassay (VPA)" w:date="2022-05-04T10:41:00Z" w:id="41">
                <w:r w:rsidRPr="00AD598B" w:rsidDel="00A26B40" w:rsidR="4F957F98">
                  <w:rPr>
                    <w:rPrChange w:author="Henry Kassay (VPA)" w:date="2022-05-04T10:54:00Z" w:id="42">
                      <w:rPr/>
                    </w:rPrChange>
                  </w:rPr>
                  <w:delText>$</w:delText>
                </w:r>
              </w:del>
              <w:r w:rsidRPr="00AD598B" w:rsidR="4F957F98">
                <w:rPr>
                  <w:rPrChange w:author="Henry Kassay (VPA)" w:date="2022-05-04T10:54:00Z" w:id="43">
                    <w:rPr/>
                  </w:rPrChange>
                </w:rPr>
                <w:t xml:space="preserve">5,376,057 </w:t>
              </w:r>
            </w:ins>
          </w:p>
          <w:p w:rsidRPr="00AD598B" w:rsidR="007D041E" w:rsidP="00850CFA" w:rsidRDefault="007D041E" w14:paraId="64F7A10F" w14:textId="68CF92E5">
            <w:pPr>
              <w:pStyle w:val="Tabletext"/>
              <w:rPr>
                <w:rPrChange w:author="Henry Kassay (VPA)" w:date="2022-05-04T10:54:00Z" w:id="44">
                  <w:rPr/>
                </w:rPrChange>
              </w:rPr>
            </w:pPr>
            <w:ins w:author="Henry Kassay (VPA)" w:date="2021-11-19T14:49:00Z" w:id="45">
              <w:del w:author="Tyler Agius (VPA)" w:date="2022-05-04T00:40:00Z" w:id="46">
                <w:r w:rsidRPr="00AD598B" w:rsidDel="007D041E">
                  <w:rPr>
                    <w:rPrChange w:author="Henry Kassay (VPA)" w:date="2022-05-04T10:54:00Z" w:id="47">
                      <w:rPr/>
                    </w:rPrChange>
                  </w:rPr>
                  <w:delText>3</w:delText>
                </w:r>
                <w:r w:rsidRPr="00AD598B">
                  <w:rPr>
                    <w:rPrChange w:author="Henry Kassay (VPA)" w:date="2022-05-04T10:54:00Z" w:id="48">
                      <w:rPr/>
                    </w:rPrChange>
                  </w:rPr>
                  <w:delText>,</w:delText>
                </w:r>
              </w:del>
            </w:ins>
            <w:ins w:author="Henry Kassay (VPA)" w:date="2022-05-04T08:52:00Z" w:id="49">
              <w:del w:author="Tyler Agius (VPA)" w:date="2022-05-04T00:40:00Z" w:id="50">
                <w:r w:rsidRPr="00AD598B" w:rsidR="002A78EE">
                  <w:rPr>
                    <w:rPrChange w:author="Henry Kassay (VPA)" w:date="2022-05-04T10:54:00Z" w:id="51">
                      <w:rPr/>
                    </w:rPrChange>
                  </w:rPr>
                  <w:delText>893,823</w:delText>
                </w:r>
              </w:del>
            </w:ins>
          </w:p>
        </w:tc>
        <w:tc>
          <w:tcPr>
            <w:tcW w:w="1985" w:type="dxa"/>
            <w:tcBorders>
              <w:top w:val="single" w:color="auto" w:sz="6" w:space="0"/>
              <w:left w:val="nil"/>
              <w:bottom w:val="nil"/>
              <w:right w:val="nil"/>
            </w:tcBorders>
          </w:tcPr>
          <w:p w:rsidRPr="00AD598B" w:rsidR="007D041E" w:rsidP="00850CFA" w:rsidRDefault="007D041E" w14:paraId="0AEAAB6C" w14:textId="77777777">
            <w:pPr>
              <w:pStyle w:val="Tabletext"/>
              <w:rPr>
                <w:rPrChange w:author="Henry Kassay (VPA)" w:date="2022-05-04T10:54:00Z" w:id="52">
                  <w:rPr/>
                </w:rPrChange>
              </w:rPr>
            </w:pPr>
            <w:r w:rsidRPr="00AD598B">
              <w:rPr>
                <w:rPrChange w:author="Henry Kassay (VPA)" w:date="2022-05-04T10:54:00Z" w:id="53">
                  <w:rPr/>
                </w:rPrChange>
              </w:rPr>
              <w:t>see Wonthaggi North East Development Contributions Plan</w:t>
            </w:r>
          </w:p>
        </w:tc>
        <w:tc>
          <w:tcPr>
            <w:tcW w:w="1618" w:type="dxa"/>
            <w:tcBorders>
              <w:top w:val="single" w:color="auto" w:sz="6" w:space="0"/>
              <w:left w:val="nil"/>
              <w:bottom w:val="nil"/>
              <w:right w:val="nil"/>
            </w:tcBorders>
          </w:tcPr>
          <w:p w:rsidRPr="00AD598B" w:rsidR="007D041E" w:rsidP="00314DD7" w:rsidRDefault="007D041E" w14:paraId="7B80C8EB" w14:textId="3FB183B3">
            <w:pPr>
              <w:pStyle w:val="Tabletext"/>
              <w:rPr>
                <w:ins w:author="Tyler Agius (VPA)" w:date="2022-05-04T00:40:00Z" w:id="54"/>
                <w:rPrChange w:author="Henry Kassay (VPA)" w:date="2022-05-04T10:54:00Z" w:id="55">
                  <w:rPr>
                    <w:ins w:author="Tyler Agius (VPA)" w:date="2022-05-04T00:40:00Z" w:id="56"/>
                  </w:rPr>
                </w:rPrChange>
              </w:rPr>
            </w:pPr>
            <w:del w:author="Henry Kassay (VPA)" w:date="2022-05-04T10:41:00Z" w:id="57">
              <w:r w:rsidRPr="00AD598B" w:rsidDel="00A26B40">
                <w:rPr>
                  <w:rPrChange w:author="Henry Kassay (VPA)" w:date="2022-05-04T10:54:00Z" w:id="58">
                    <w:rPr/>
                  </w:rPrChange>
                </w:rPr>
                <w:delText>$</w:delText>
              </w:r>
            </w:del>
            <w:del w:author="Tyler Agius (VPA)" w:date="2022-05-04T00:40:00Z" w:id="59">
              <w:r w:rsidRPr="00AD598B" w:rsidDel="007D041E">
                <w:rPr>
                  <w:rPrChange w:author="Henry Kassay (VPA)" w:date="2022-05-04T10:54:00Z" w:id="60">
                    <w:rPr/>
                  </w:rPrChange>
                </w:rPr>
                <w:delText>3,893,823</w:delText>
              </w:r>
            </w:del>
            <w:ins w:author="Tyler Agius (VPA)" w:date="2022-05-04T00:40:00Z" w:id="61">
              <w:r w:rsidRPr="00AD598B" w:rsidR="352321BF">
                <w:rPr>
                  <w:rPrChange w:author="Henry Kassay (VPA)" w:date="2022-05-04T10:54:00Z" w:id="62">
                    <w:rPr/>
                  </w:rPrChange>
                </w:rPr>
                <w:t xml:space="preserve">$5,376,057 </w:t>
              </w:r>
            </w:ins>
          </w:p>
          <w:p w:rsidRPr="00AD598B" w:rsidR="007D041E" w:rsidP="00850CFA" w:rsidRDefault="007D041E" w14:paraId="67BF0215" w14:textId="3FB183B3">
            <w:pPr>
              <w:pStyle w:val="Tabletext"/>
              <w:rPr>
                <w:rPrChange w:author="Henry Kassay (VPA)" w:date="2022-05-04T10:54:00Z" w:id="63">
                  <w:rPr/>
                </w:rPrChange>
              </w:rPr>
            </w:pPr>
            <w:del w:author="Henry Kassay (VPA)" w:date="2021-11-19T14:52:00Z" w:id="64">
              <w:r w:rsidRPr="00AD598B" w:rsidDel="007D041E">
                <w:rPr>
                  <w:rPrChange w:author="Henry Kassay (VPA)" w:date="2022-05-04T10:54:00Z" w:id="65">
                    <w:rPr/>
                  </w:rPrChange>
                </w:rPr>
                <w:delText>4,515.174</w:delText>
              </w:r>
            </w:del>
          </w:p>
        </w:tc>
        <w:tc>
          <w:tcPr>
            <w:tcW w:w="1642" w:type="dxa"/>
            <w:tcBorders>
              <w:top w:val="single" w:color="auto" w:sz="6" w:space="0"/>
              <w:left w:val="nil"/>
              <w:bottom w:val="nil"/>
            </w:tcBorders>
          </w:tcPr>
          <w:p w:rsidRPr="000707A8" w:rsidR="007D041E" w:rsidP="00850CFA" w:rsidRDefault="007D041E" w14:paraId="25BFD425" w14:textId="77777777">
            <w:pPr>
              <w:pStyle w:val="Tabletext"/>
            </w:pPr>
            <w:r w:rsidRPr="000707A8">
              <w:t>100%</w:t>
            </w:r>
          </w:p>
        </w:tc>
      </w:tr>
      <w:tr w:rsidRPr="00FB46D5" w:rsidR="007D041E" w:rsidTr="00850CFA" w14:paraId="60FC2EA2" w14:textId="77777777">
        <w:tc>
          <w:tcPr>
            <w:tcW w:w="1191" w:type="dxa"/>
            <w:tcBorders>
              <w:top w:val="single" w:color="auto" w:sz="6" w:space="0"/>
              <w:bottom w:val="nil"/>
              <w:right w:val="nil"/>
            </w:tcBorders>
          </w:tcPr>
          <w:p w:rsidRPr="00FB46D5" w:rsidR="007D041E" w:rsidP="00850CFA" w:rsidRDefault="007D041E" w14:paraId="17BE052C" w14:textId="77777777">
            <w:pPr>
              <w:pStyle w:val="Tabletext"/>
            </w:pPr>
            <w:r>
              <w:t>sports reserve</w:t>
            </w:r>
          </w:p>
        </w:tc>
        <w:tc>
          <w:tcPr>
            <w:tcW w:w="1276" w:type="dxa"/>
            <w:tcBorders>
              <w:top w:val="single" w:color="auto" w:sz="6" w:space="0"/>
              <w:left w:val="nil"/>
              <w:bottom w:val="nil"/>
              <w:right w:val="nil"/>
            </w:tcBorders>
          </w:tcPr>
          <w:p w:rsidRPr="00AD598B" w:rsidR="007D041E" w:rsidP="00314DD7" w:rsidRDefault="007D041E" w14:paraId="77B9E22C" w14:textId="3005BAD9">
            <w:pPr>
              <w:pStyle w:val="Tabletext"/>
              <w:rPr>
                <w:ins w:author="Tyler Agius (VPA)" w:date="2022-05-04T00:41:00Z" w:id="66"/>
                <w:rPrChange w:author="Henry Kassay (VPA)" w:date="2022-05-04T10:54:00Z" w:id="67">
                  <w:rPr>
                    <w:ins w:author="Tyler Agius (VPA)" w:date="2022-05-04T00:41:00Z" w:id="68"/>
                  </w:rPr>
                </w:rPrChange>
              </w:rPr>
            </w:pPr>
            <w:del w:author="Henry Kassay (VPA)" w:date="2022-05-04T10:41:00Z" w:id="69">
              <w:r w:rsidRPr="00AD598B" w:rsidDel="00A26B40">
                <w:rPr>
                  <w:rPrChange w:author="Henry Kassay (VPA)" w:date="2022-05-04T10:54:00Z" w:id="70">
                    <w:rPr/>
                  </w:rPrChange>
                </w:rPr>
                <w:delText>$</w:delText>
              </w:r>
            </w:del>
            <w:del w:author="Henry Kassay (VPA)" w:date="2021-11-19T14:49:00Z" w:id="71">
              <w:r w:rsidRPr="00AD598B" w:rsidDel="007D041E">
                <w:rPr>
                  <w:rPrChange w:author="Henry Kassay (VPA)" w:date="2022-05-04T10:54:00Z" w:id="72">
                    <w:rPr/>
                  </w:rPrChange>
                </w:rPr>
                <w:delText>8,184,724</w:delText>
              </w:r>
            </w:del>
            <w:ins w:author="Henry Kassay (VPA)" w:date="2022-05-04T08:53:00Z" w:id="73">
              <w:del w:author="Tyler Agius (VPA)" w:date="2022-05-04T00:41:00Z" w:id="74">
                <w:r w:rsidRPr="00AD598B" w:rsidR="00DF6993">
                  <w:rPr>
                    <w:rPrChange w:author="Henry Kassay (VPA)" w:date="2022-05-04T10:54:00Z" w:id="75">
                      <w:rPr/>
                    </w:rPrChange>
                  </w:rPr>
                  <w:delText>,392,589</w:delText>
                </w:r>
              </w:del>
            </w:ins>
            <w:ins w:author="Tyler Agius (VPA)" w:date="2022-05-04T00:41:00Z" w:id="76">
              <w:r w:rsidRPr="00AD598B" w:rsidR="352321BF">
                <w:rPr>
                  <w:rPrChange w:author="Henry Kassay (VPA)" w:date="2022-05-04T10:54:00Z" w:id="77">
                    <w:rPr/>
                  </w:rPrChange>
                </w:rPr>
                <w:t>$12,569,396</w:t>
              </w:r>
            </w:ins>
          </w:p>
          <w:p w:rsidRPr="00AD598B" w:rsidR="007D041E" w:rsidP="00850CFA" w:rsidRDefault="007D041E" w14:paraId="6FD92320" w14:textId="587F3FF8">
            <w:pPr>
              <w:pStyle w:val="Tabletext"/>
              <w:rPr>
                <w:szCs w:val="18"/>
                <w:rPrChange w:author="Henry Kassay (VPA)" w:date="2022-05-04T10:54:00Z" w:id="78">
                  <w:rPr>
                    <w:szCs w:val="18"/>
                  </w:rPr>
                </w:rPrChange>
              </w:rPr>
            </w:pPr>
          </w:p>
        </w:tc>
        <w:tc>
          <w:tcPr>
            <w:tcW w:w="1985" w:type="dxa"/>
            <w:tcBorders>
              <w:top w:val="single" w:color="auto" w:sz="6" w:space="0"/>
              <w:left w:val="nil"/>
              <w:bottom w:val="nil"/>
              <w:right w:val="nil"/>
            </w:tcBorders>
          </w:tcPr>
          <w:p w:rsidRPr="00AD598B" w:rsidR="007D041E" w:rsidP="00850CFA" w:rsidRDefault="007D041E" w14:paraId="78258107" w14:textId="77777777">
            <w:pPr>
              <w:pStyle w:val="Tabletext"/>
              <w:rPr>
                <w:rPrChange w:author="Henry Kassay (VPA)" w:date="2022-05-04T10:54:00Z" w:id="79">
                  <w:rPr/>
                </w:rPrChange>
              </w:rPr>
            </w:pPr>
            <w:r w:rsidRPr="00AD598B">
              <w:rPr>
                <w:rPrChange w:author="Henry Kassay (VPA)" w:date="2022-05-04T10:54:00Z" w:id="80">
                  <w:rPr/>
                </w:rPrChange>
              </w:rPr>
              <w:t>see Wonthaggi North East Development Contributions Plan</w:t>
            </w:r>
          </w:p>
        </w:tc>
        <w:tc>
          <w:tcPr>
            <w:tcW w:w="1618" w:type="dxa"/>
            <w:tcBorders>
              <w:top w:val="single" w:color="auto" w:sz="6" w:space="0"/>
              <w:left w:val="nil"/>
              <w:bottom w:val="nil"/>
              <w:right w:val="nil"/>
            </w:tcBorders>
          </w:tcPr>
          <w:p w:rsidRPr="00AD598B" w:rsidR="007D041E" w:rsidP="00314DD7" w:rsidRDefault="007D041E" w14:paraId="2B818E43" w14:textId="7C7C2757">
            <w:pPr>
              <w:pStyle w:val="Tabletext"/>
              <w:rPr>
                <w:ins w:author="Tyler Agius (VPA)" w:date="2022-05-04T00:41:00Z" w:id="81"/>
                <w:rPrChange w:author="Henry Kassay (VPA)" w:date="2022-05-04T10:54:00Z" w:id="82">
                  <w:rPr>
                    <w:ins w:author="Tyler Agius (VPA)" w:date="2022-05-04T00:41:00Z" w:id="83"/>
                  </w:rPr>
                </w:rPrChange>
              </w:rPr>
            </w:pPr>
            <w:del w:author="Henry Kassay (VPA)" w:date="2022-05-04T10:41:00Z" w:id="84">
              <w:r w:rsidRPr="00AD598B" w:rsidDel="00A26B40">
                <w:rPr>
                  <w:rPrChange w:author="Henry Kassay (VPA)" w:date="2022-05-04T10:54:00Z" w:id="85">
                    <w:rPr/>
                  </w:rPrChange>
                </w:rPr>
                <w:delText>$</w:delText>
              </w:r>
            </w:del>
            <w:ins w:author="Henry Kassay (VPA)" w:date="2021-11-19T14:53:00Z" w:id="86">
              <w:del w:author="Tyler Agius (VPA)" w:date="2022-05-04T00:41:00Z" w:id="87">
                <w:r w:rsidRPr="00AD598B">
                  <w:rPr>
                    <w:rPrChange w:author="Henry Kassay (VPA)" w:date="2022-05-04T10:54:00Z" w:id="88">
                      <w:rPr/>
                    </w:rPrChange>
                  </w:rPr>
                  <w:delText>8,</w:delText>
                </w:r>
              </w:del>
            </w:ins>
            <w:ins w:author="Henry Kassay (VPA)" w:date="2022-05-04T08:53:00Z" w:id="89">
              <w:del w:author="Tyler Agius (VPA)" w:date="2022-05-04T00:41:00Z" w:id="90">
                <w:r w:rsidRPr="00AD598B" w:rsidR="00DF6993">
                  <w:rPr>
                    <w:rPrChange w:author="Henry Kassay (VPA)" w:date="2022-05-04T10:54:00Z" w:id="91">
                      <w:rPr/>
                    </w:rPrChange>
                  </w:rPr>
                  <w:delText>392,589</w:delText>
                </w:r>
              </w:del>
            </w:ins>
            <w:del w:author="Tyler Agius (VPA)" w:date="2022-05-04T00:41:00Z" w:id="92">
              <w:r w:rsidRPr="00AD598B" w:rsidDel="007D041E">
                <w:rPr>
                  <w:rPrChange w:author="Henry Kassay (VPA)" w:date="2022-05-04T10:54:00Z" w:id="93">
                    <w:rPr/>
                  </w:rPrChange>
                </w:rPr>
                <w:delText>8,184,724</w:delText>
              </w:r>
            </w:del>
            <w:ins w:author="Tyler Agius (VPA)" w:date="2022-05-04T00:41:00Z" w:id="94">
              <w:r w:rsidRPr="00AD598B" w:rsidR="352321BF">
                <w:rPr>
                  <w:rPrChange w:author="Henry Kassay (VPA)" w:date="2022-05-04T10:54:00Z" w:id="95">
                    <w:rPr/>
                  </w:rPrChange>
                </w:rPr>
                <w:t>$12,569,396</w:t>
              </w:r>
            </w:ins>
          </w:p>
          <w:p w:rsidRPr="00AD598B" w:rsidR="007D041E" w:rsidP="00850CFA" w:rsidRDefault="007D041E" w14:paraId="51D3D3DE" w14:textId="4F8DDD1F">
            <w:pPr>
              <w:pStyle w:val="Tabletext"/>
              <w:rPr>
                <w:szCs w:val="18"/>
                <w:rPrChange w:author="Henry Kassay (VPA)" w:date="2022-05-04T10:54:00Z" w:id="96">
                  <w:rPr>
                    <w:szCs w:val="18"/>
                  </w:rPr>
                </w:rPrChange>
              </w:rPr>
            </w:pPr>
          </w:p>
        </w:tc>
        <w:tc>
          <w:tcPr>
            <w:tcW w:w="1642" w:type="dxa"/>
            <w:tcBorders>
              <w:top w:val="single" w:color="auto" w:sz="6" w:space="0"/>
              <w:left w:val="nil"/>
              <w:bottom w:val="nil"/>
            </w:tcBorders>
          </w:tcPr>
          <w:p w:rsidRPr="000707A8" w:rsidR="007D041E" w:rsidP="00850CFA" w:rsidRDefault="007D041E" w14:paraId="4673BBE6" w14:textId="77777777">
            <w:pPr>
              <w:pStyle w:val="Tabletext"/>
            </w:pPr>
            <w:r w:rsidRPr="000707A8">
              <w:t>100%</w:t>
            </w:r>
          </w:p>
        </w:tc>
      </w:tr>
      <w:tr w:rsidRPr="00FB46D5" w:rsidR="007D041E" w:rsidTr="00850CFA" w14:paraId="170A7D81" w14:textId="77777777">
        <w:tc>
          <w:tcPr>
            <w:tcW w:w="1191" w:type="dxa"/>
            <w:tcBorders>
              <w:top w:val="single" w:color="auto" w:sz="12" w:space="0"/>
              <w:bottom w:val="single" w:color="auto" w:sz="12" w:space="0"/>
              <w:right w:val="nil"/>
            </w:tcBorders>
          </w:tcPr>
          <w:p w:rsidRPr="00FB46D5" w:rsidR="007D041E" w:rsidP="00850CFA" w:rsidRDefault="007D041E" w14:paraId="4595F303" w14:textId="77777777">
            <w:pPr>
              <w:pStyle w:val="Tabletextbold"/>
            </w:pPr>
            <w:r>
              <w:t>total</w:t>
            </w:r>
          </w:p>
        </w:tc>
        <w:tc>
          <w:tcPr>
            <w:tcW w:w="1276" w:type="dxa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</w:tcPr>
          <w:p w:rsidRPr="00AD598B" w:rsidR="007D041E" w:rsidP="00314DD7" w:rsidRDefault="007D041E" w14:paraId="04481BE4" w14:textId="6385C746">
            <w:pPr>
              <w:pStyle w:val="Tabletextbold"/>
              <w:rPr>
                <w:ins w:author="Tyler Agius (VPA)" w:date="2022-05-04T00:41:00Z" w:id="97"/>
                <w:rPrChange w:author="Henry Kassay (VPA)" w:date="2022-05-04T10:54:00Z" w:id="98">
                  <w:rPr>
                    <w:ins w:author="Tyler Agius (VPA)" w:date="2022-05-04T00:41:00Z" w:id="99"/>
                  </w:rPr>
                </w:rPrChange>
              </w:rPr>
            </w:pPr>
            <w:del w:author="Henry Kassay (VPA)" w:date="2022-05-04T10:53:00Z" w:id="100">
              <w:r w:rsidRPr="00AD598B" w:rsidDel="00AD598B">
                <w:rPr>
                  <w:rPrChange w:author="Henry Kassay (VPA)" w:date="2022-05-04T10:54:00Z" w:id="101">
                    <w:rPr/>
                  </w:rPrChange>
                </w:rPr>
                <w:delText>$</w:delText>
              </w:r>
            </w:del>
            <w:del w:author="Henry Kassay (VPA)" w:date="2021-11-19T14:50:00Z" w:id="102">
              <w:r w:rsidRPr="00AD598B" w:rsidDel="007D041E">
                <w:rPr>
                  <w:rPrChange w:author="Henry Kassay (VPA)" w:date="2022-05-04T10:54:00Z" w:id="103">
                    <w:rPr/>
                  </w:rPrChange>
                </w:rPr>
                <w:delText>84,6</w:delText>
              </w:r>
            </w:del>
            <w:del w:author="Tyler Agius (VPA)" w:date="2022-05-04T00:41:00Z" w:id="104">
              <w:r w:rsidRPr="00AD598B" w:rsidDel="007D041E">
                <w:rPr>
                  <w:rPrChange w:author="Henry Kassay (VPA)" w:date="2022-05-04T10:54:00Z" w:id="105">
                    <w:rPr/>
                  </w:rPrChange>
                </w:rPr>
                <w:delText>62</w:delText>
              </w:r>
            </w:del>
            <w:del w:author="Henry Kassay (VPA)" w:date="2021-11-19T14:50:00Z" w:id="106">
              <w:r w:rsidRPr="00AD598B" w:rsidDel="007D041E">
                <w:rPr>
                  <w:rPrChange w:author="Henry Kassay (VPA)" w:date="2022-05-04T10:54:00Z" w:id="107">
                    <w:rPr/>
                  </w:rPrChange>
                </w:rPr>
                <w:delText>,311</w:delText>
              </w:r>
            </w:del>
            <w:ins w:author="Henry Kassay (VPA)" w:date="2022-05-04T08:53:00Z" w:id="108">
              <w:del w:author="Tyler Agius (VPA)" w:date="2022-05-04T00:41:00Z" w:id="109">
                <w:r w:rsidRPr="00AD598B" w:rsidR="00DF6993">
                  <w:rPr>
                    <w:rPrChange w:author="Henry Kassay (VPA)" w:date="2022-05-04T10:54:00Z" w:id="110">
                      <w:rPr/>
                    </w:rPrChange>
                  </w:rPr>
                  <w:delText>123,420,111</w:delText>
                </w:r>
              </w:del>
            </w:ins>
            <w:ins w:author="Tyler Agius (VPA)" w:date="2022-05-04T00:41:00Z" w:id="111">
              <w:r w:rsidRPr="00AD598B" w:rsidR="4FF8C8E8">
                <w:rPr>
                  <w:rPrChange w:author="Henry Kassay (VPA)" w:date="2022-05-04T10:54:00Z" w:id="112">
                    <w:rPr/>
                  </w:rPrChange>
                </w:rPr>
                <w:t>$129,079,153</w:t>
              </w:r>
            </w:ins>
          </w:p>
          <w:p w:rsidRPr="00AD598B" w:rsidR="007D041E" w:rsidP="00850CFA" w:rsidRDefault="007D041E" w14:paraId="2498A517" w14:textId="3086259E">
            <w:pPr>
              <w:pStyle w:val="Tabletextbold"/>
              <w:rPr>
                <w:szCs w:val="18"/>
                <w:rPrChange w:author="Henry Kassay (VPA)" w:date="2022-05-04T10:54:00Z" w:id="113">
                  <w:rPr>
                    <w:szCs w:val="18"/>
                  </w:rPr>
                </w:rPrChange>
              </w:rPr>
            </w:pPr>
          </w:p>
        </w:tc>
        <w:tc>
          <w:tcPr>
            <w:tcW w:w="1985" w:type="dxa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</w:tcPr>
          <w:p w:rsidRPr="00AD598B" w:rsidR="007D041E" w:rsidP="00850CFA" w:rsidRDefault="007D041E" w14:paraId="0F022585" w14:textId="77777777">
            <w:pPr>
              <w:pStyle w:val="Tabletextbold"/>
              <w:rPr>
                <w:rPrChange w:author="Henry Kassay (VPA)" w:date="2022-05-04T10:54:00Z" w:id="114">
                  <w:rPr/>
                </w:rPrChange>
              </w:rPr>
            </w:pPr>
            <w:r w:rsidRPr="00AD598B">
              <w:rPr>
                <w:rPrChange w:author="Henry Kassay (VPA)" w:date="2022-05-04T10:54:00Z" w:id="115">
                  <w:rPr/>
                </w:rPrChange>
              </w:rPr>
              <w:t>-</w:t>
            </w:r>
          </w:p>
        </w:tc>
        <w:tc>
          <w:tcPr>
            <w:tcW w:w="1618" w:type="dxa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</w:tcPr>
          <w:p w:rsidRPr="00AD598B" w:rsidR="007D041E" w:rsidP="00314DD7" w:rsidRDefault="007D041E" w14:paraId="276489B4" w14:textId="1E3ABA40">
            <w:pPr>
              <w:pStyle w:val="Tabletextbold"/>
              <w:rPr>
                <w:ins w:author="Tyler Agius (VPA)" w:date="2022-05-04T00:41:00Z" w:id="116"/>
                <w:rPrChange w:author="Henry Kassay (VPA)" w:date="2022-05-04T10:54:00Z" w:id="117">
                  <w:rPr>
                    <w:ins w:author="Tyler Agius (VPA)" w:date="2022-05-04T00:41:00Z" w:id="118"/>
                  </w:rPr>
                </w:rPrChange>
              </w:rPr>
            </w:pPr>
            <w:r w:rsidRPr="00AD598B">
              <w:rPr>
                <w:rPrChange w:author="Henry Kassay (VPA)" w:date="2022-05-04T10:54:00Z" w:id="119">
                  <w:rPr/>
                </w:rPrChange>
              </w:rPr>
              <w:t>$</w:t>
            </w:r>
            <w:del w:author="Henry Kassay (VPA)" w:date="2021-11-19T14:54:00Z" w:id="120">
              <w:r w:rsidRPr="00AD598B" w:rsidDel="007D041E">
                <w:rPr>
                  <w:rPrChange w:author="Henry Kassay (VPA)" w:date="2022-05-04T10:54:00Z" w:id="121">
                    <w:rPr/>
                  </w:rPrChange>
                </w:rPr>
                <w:delText>84,662,311</w:delText>
              </w:r>
            </w:del>
            <w:ins w:author="Henry Kassay (VPA)" w:date="2022-05-04T08:53:00Z" w:id="122">
              <w:del w:author="Tyler Agius (VPA)" w:date="2022-05-04T00:41:00Z" w:id="123">
                <w:r w:rsidRPr="00AD598B" w:rsidR="00DF6993">
                  <w:rPr>
                    <w:rPrChange w:author="Henry Kassay (VPA)" w:date="2022-05-04T10:54:00Z" w:id="124">
                      <w:rPr/>
                    </w:rPrChange>
                  </w:rPr>
                  <w:delText>123,420,111</w:delText>
                </w:r>
              </w:del>
            </w:ins>
            <w:ins w:author="Tyler Agius (VPA)" w:date="2022-05-04T00:41:00Z" w:id="125">
              <w:del w:author="Henry Kassay (VPA)" w:date="2022-05-04T10:54:00Z" w:id="126">
                <w:r w:rsidRPr="00AD598B" w:rsidDel="00AD598B" w:rsidR="242A4403">
                  <w:rPr>
                    <w:rPrChange w:author="Henry Kassay (VPA)" w:date="2022-05-04T10:54:00Z" w:id="127">
                      <w:rPr/>
                    </w:rPrChange>
                  </w:rPr>
                  <w:delText>$</w:delText>
                </w:r>
              </w:del>
              <w:r w:rsidRPr="00AD598B" w:rsidR="242A4403">
                <w:rPr>
                  <w:rPrChange w:author="Henry Kassay (VPA)" w:date="2022-05-04T10:54:00Z" w:id="128">
                    <w:rPr/>
                  </w:rPrChange>
                </w:rPr>
                <w:t>129,079,153</w:t>
              </w:r>
            </w:ins>
          </w:p>
          <w:p w:rsidRPr="00AD598B" w:rsidR="007D041E" w:rsidP="00850CFA" w:rsidRDefault="007D041E" w14:paraId="606621B4" w14:textId="19D70C77">
            <w:pPr>
              <w:pStyle w:val="Tabletextbold"/>
              <w:rPr>
                <w:szCs w:val="18"/>
                <w:rPrChange w:author="Henry Kassay (VPA)" w:date="2022-05-04T10:54:00Z" w:id="129">
                  <w:rPr>
                    <w:szCs w:val="18"/>
                  </w:rPr>
                </w:rPrChange>
              </w:rPr>
            </w:pPr>
          </w:p>
        </w:tc>
        <w:tc>
          <w:tcPr>
            <w:tcW w:w="1642" w:type="dxa"/>
            <w:tcBorders>
              <w:top w:val="single" w:color="auto" w:sz="12" w:space="0"/>
              <w:left w:val="nil"/>
              <w:bottom w:val="single" w:color="auto" w:sz="12" w:space="0"/>
            </w:tcBorders>
          </w:tcPr>
          <w:p w:rsidRPr="000707A8" w:rsidR="007D041E" w:rsidP="00850CFA" w:rsidRDefault="007D041E" w14:paraId="4927CDAF" w14:textId="77777777">
            <w:pPr>
              <w:pStyle w:val="Tabletextbold"/>
            </w:pPr>
            <w:r w:rsidRPr="000707A8">
              <w:t>-</w:t>
            </w:r>
          </w:p>
        </w:tc>
      </w:tr>
    </w:tbl>
    <w:p w:rsidRPr="00FB46D5" w:rsidR="007D041E" w:rsidP="007D041E" w:rsidRDefault="007D041E" w14:paraId="087D89EB" w14:textId="77777777">
      <w:pPr>
        <w:pStyle w:val="HeadC"/>
        <w:pageBreakBefore/>
      </w:pPr>
      <w:r w:rsidRPr="00FB46D5"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2EA3F803" wp14:editId="636E593D">
                <wp:simplePos x="0" y="0"/>
                <wp:positionH relativeFrom="column">
                  <wp:posOffset>-118110</wp:posOffset>
                </wp:positionH>
                <wp:positionV relativeFrom="paragraph">
                  <wp:posOffset>171450</wp:posOffset>
                </wp:positionV>
                <wp:extent cx="758825" cy="282575"/>
                <wp:effectExtent l="0" t="0" r="3175" b="3175"/>
                <wp:wrapNone/>
                <wp:docPr id="2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825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041E" w:rsidP="007D041E" w:rsidRDefault="007D041E" w14:paraId="1493B723" w14:textId="77777777">
                            <w:pPr>
                              <w:pStyle w:val="BodyText"/>
                            </w:pPr>
                            <w:r>
                              <w:t>--/--</w:t>
                            </w:r>
                            <w:r w:rsidRPr="00446707">
                              <w:t>/</w:t>
                            </w:r>
                            <w:r>
                              <w:t>----</w:t>
                            </w:r>
                          </w:p>
                          <w:p w:rsidRPr="00F733A1" w:rsidR="007D041E" w:rsidP="007D041E" w:rsidRDefault="007D041E" w14:paraId="01E567A6" w14:textId="77777777">
                            <w:pPr>
                              <w:pStyle w:val="BodyText"/>
                            </w:pPr>
                            <w:ins w:author="Ilona" w:date="2020-10-22T11:05:00Z" w:id="130">
                              <w:r>
                                <w:t>Proposed C152</w:t>
                              </w:r>
                            </w:ins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74EB039">
              <v:shape id="Text Box 94" style="position:absolute;left:0;text-align:left;margin-left:-9.3pt;margin-top:13.5pt;width:59.75pt;height:22.2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9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" w14:anchorId="2EA3F803">
                <v:textbox>
                  <w:txbxContent>
                    <w:p w:rsidR="007D041E" w:rsidP="007D041E" w:rsidRDefault="007D041E" w14:paraId="6B7A49EE" w14:textId="77777777">
                      <w:pPr>
                        <w:pStyle w:val="BodyText"/>
                      </w:pPr>
                      <w:r>
                        <w:t>--/--</w:t>
                      </w:r>
                      <w:r w:rsidRPr="00446707">
                        <w:t>/</w:t>
                      </w:r>
                      <w:r>
                        <w:t>----</w:t>
                      </w:r>
                    </w:p>
                    <w:p w:rsidRPr="00F733A1" w:rsidR="007D041E" w:rsidP="007D041E" w:rsidRDefault="007D041E" w14:paraId="5BDE502E" w14:textId="77777777">
                      <w:pPr>
                        <w:pStyle w:val="BodyText"/>
                      </w:pPr>
                      <w:ins w:author="Ilona" w:date="2020-10-22T11:05:00Z" w:id="131">
                        <w:r>
                          <w:t>Proposed C152</w:t>
                        </w:r>
                      </w:ins>
                    </w:p>
                  </w:txbxContent>
                </v:textbox>
              </v:shape>
            </w:pict>
          </mc:Fallback>
        </mc:AlternateContent>
      </w:r>
      <w:r w:rsidRPr="00FB46D5">
        <w:t>3.0</w:t>
      </w:r>
      <w:r w:rsidRPr="00FB46D5">
        <w:tab/>
      </w:r>
      <w:r w:rsidRPr="00FB46D5">
        <w:t>Summary of contributions</w:t>
      </w:r>
    </w:p>
    <w:tbl>
      <w:tblPr>
        <w:tblW w:w="7145" w:type="dxa"/>
        <w:tblInd w:w="1134" w:type="dxa"/>
        <w:tblBorders>
          <w:bottom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left w:w="57" w:type="dxa"/>
          <w:right w:w="85" w:type="dxa"/>
        </w:tblCellMar>
        <w:tblLook w:val="0000" w:firstRow="0" w:lastRow="0" w:firstColumn="0" w:lastColumn="0" w:noHBand="0" w:noVBand="0"/>
      </w:tblPr>
      <w:tblGrid>
        <w:gridCol w:w="1700"/>
        <w:gridCol w:w="1192"/>
        <w:gridCol w:w="1419"/>
        <w:gridCol w:w="1416"/>
        <w:gridCol w:w="1418"/>
      </w:tblGrid>
      <w:tr w:rsidRPr="00FB46D5" w:rsidR="007D041E" w:rsidTr="00850CFA" w14:paraId="39A82CCF" w14:textId="77777777">
        <w:trPr>
          <w:cantSplit/>
          <w:tblHeader/>
        </w:trPr>
        <w:tc>
          <w:tcPr>
            <w:tcW w:w="170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solid" w:color="auto" w:fill="auto"/>
          </w:tcPr>
          <w:p w:rsidRPr="00FB46D5" w:rsidR="007D041E" w:rsidP="00850CFA" w:rsidRDefault="007D041E" w14:paraId="5320BDDC" w14:textId="77777777">
            <w:pPr>
              <w:pStyle w:val="Tablelabel"/>
              <w:keepNext/>
              <w:rPr>
                <w:color w:val="auto"/>
              </w:rPr>
            </w:pPr>
          </w:p>
        </w:tc>
        <w:tc>
          <w:tcPr>
            <w:tcW w:w="5445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  <w:shd w:val="solid" w:color="auto" w:fill="auto"/>
          </w:tcPr>
          <w:p w:rsidRPr="00FB46D5" w:rsidR="007D041E" w:rsidP="00850CFA" w:rsidRDefault="007D041E" w14:paraId="2A207152" w14:textId="77777777">
            <w:pPr>
              <w:pStyle w:val="Tablelabel"/>
              <w:keepNext/>
              <w:jc w:val="center"/>
              <w:rPr>
                <w:color w:val="auto"/>
              </w:rPr>
            </w:pPr>
            <w:r>
              <w:rPr>
                <w:color w:val="auto"/>
              </w:rPr>
              <w:t>l</w:t>
            </w:r>
            <w:r w:rsidRPr="00FB46D5">
              <w:rPr>
                <w:color w:val="auto"/>
              </w:rPr>
              <w:t>evies payable by the development ($)</w:t>
            </w:r>
          </w:p>
        </w:tc>
      </w:tr>
      <w:tr w:rsidRPr="00FB46D5" w:rsidR="007D041E" w:rsidTr="00850CFA" w14:paraId="08C9E153" w14:textId="77777777">
        <w:trPr>
          <w:cantSplit/>
          <w:trHeight w:val="254"/>
          <w:tblHeader/>
        </w:trPr>
        <w:tc>
          <w:tcPr>
            <w:tcW w:w="170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solid" w:color="auto" w:fill="auto"/>
          </w:tcPr>
          <w:p w:rsidRPr="00FB46D5" w:rsidR="007D041E" w:rsidP="00850CFA" w:rsidRDefault="007D041E" w14:paraId="03CBC8C2" w14:textId="77777777">
            <w:pPr>
              <w:pStyle w:val="Tablelabel"/>
              <w:keepNext/>
              <w:rPr>
                <w:color w:val="auto"/>
              </w:rPr>
            </w:pPr>
          </w:p>
        </w:tc>
        <w:tc>
          <w:tcPr>
            <w:tcW w:w="2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auto" w:fill="auto"/>
            <w:vAlign w:val="bottom"/>
          </w:tcPr>
          <w:p w:rsidRPr="00FB46D5" w:rsidR="007D041E" w:rsidP="00850CFA" w:rsidRDefault="007D041E" w14:paraId="3BE17FDC" w14:textId="77777777">
            <w:pPr>
              <w:pStyle w:val="Tablelabel"/>
              <w:keepNext/>
              <w:rPr>
                <w:color w:val="auto"/>
              </w:rPr>
            </w:pPr>
            <w:r>
              <w:rPr>
                <w:color w:val="auto"/>
              </w:rPr>
              <w:t>d</w:t>
            </w:r>
            <w:r w:rsidRPr="00FB46D5">
              <w:rPr>
                <w:color w:val="auto"/>
              </w:rPr>
              <w:t>evelopment</w:t>
            </w:r>
            <w:r>
              <w:rPr>
                <w:color w:val="auto"/>
              </w:rPr>
              <w:t xml:space="preserve"> </w:t>
            </w:r>
            <w:r w:rsidRPr="00FB46D5">
              <w:rPr>
                <w:color w:val="auto"/>
              </w:rPr>
              <w:t>infrastructure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auto" w:fill="auto"/>
            <w:vAlign w:val="bottom"/>
          </w:tcPr>
          <w:p w:rsidRPr="00FB46D5" w:rsidR="007D041E" w:rsidP="00850CFA" w:rsidRDefault="007D041E" w14:paraId="54F2FC67" w14:textId="77777777">
            <w:pPr>
              <w:pStyle w:val="Tablelabel"/>
              <w:keepNext/>
              <w:rPr>
                <w:color w:val="auto"/>
              </w:rPr>
            </w:pPr>
            <w:r>
              <w:rPr>
                <w:color w:val="auto"/>
              </w:rPr>
              <w:t>c</w:t>
            </w:r>
            <w:r w:rsidRPr="00FB46D5">
              <w:rPr>
                <w:color w:val="auto"/>
              </w:rPr>
              <w:t>ommunity</w:t>
            </w:r>
            <w:r>
              <w:rPr>
                <w:color w:val="auto"/>
              </w:rPr>
              <w:t xml:space="preserve"> </w:t>
            </w:r>
            <w:r w:rsidRPr="00FB46D5">
              <w:rPr>
                <w:color w:val="auto"/>
              </w:rPr>
              <w:t>infrastructure</w:t>
            </w:r>
          </w:p>
        </w:tc>
      </w:tr>
      <w:tr w:rsidRPr="00FB46D5" w:rsidR="007D041E" w:rsidTr="00850CFA" w14:paraId="3E6BBE73" w14:textId="77777777">
        <w:trPr>
          <w:cantSplit/>
          <w:tblHeader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solid" w:color="auto" w:fill="auto"/>
            <w:vAlign w:val="bottom"/>
          </w:tcPr>
          <w:p w:rsidRPr="00FB46D5" w:rsidR="007D041E" w:rsidP="00850CFA" w:rsidRDefault="007D041E" w14:paraId="43D5E1D4" w14:textId="77777777">
            <w:pPr>
              <w:pStyle w:val="Tablelabel"/>
              <w:keepNext/>
              <w:rPr>
                <w:color w:val="auto"/>
              </w:rPr>
            </w:pPr>
            <w:r>
              <w:rPr>
                <w:color w:val="auto"/>
              </w:rPr>
              <w:t>f</w:t>
            </w:r>
            <w:r w:rsidRPr="00FB46D5">
              <w:rPr>
                <w:color w:val="auto"/>
              </w:rPr>
              <w:t>acility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solid" w:color="auto" w:fill="auto"/>
            <w:vAlign w:val="bottom"/>
          </w:tcPr>
          <w:p w:rsidRPr="00FB46D5" w:rsidR="007D041E" w:rsidP="00850CFA" w:rsidRDefault="007D041E" w14:paraId="7F455016" w14:textId="77777777">
            <w:pPr>
              <w:pStyle w:val="Tablelabel"/>
              <w:keepNext/>
              <w:rPr>
                <w:color w:val="auto"/>
              </w:rPr>
            </w:pPr>
            <w:r w:rsidRPr="00FB46D5">
              <w:rPr>
                <w:color w:val="auto"/>
              </w:rPr>
              <w:t>residential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solid" w:color="auto" w:fill="auto"/>
            <w:vAlign w:val="bottom"/>
          </w:tcPr>
          <w:p w:rsidRPr="00FB46D5" w:rsidR="007D041E" w:rsidP="00850CFA" w:rsidRDefault="007D041E" w14:paraId="211E6689" w14:textId="77777777">
            <w:pPr>
              <w:pStyle w:val="Tablelabel"/>
              <w:keepNext/>
              <w:rPr>
                <w:color w:val="auto"/>
              </w:rPr>
            </w:pPr>
            <w:r w:rsidRPr="00FB46D5">
              <w:rPr>
                <w:color w:val="auto"/>
              </w:rPr>
              <w:t>non-residential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solid" w:color="auto" w:fill="auto"/>
            <w:vAlign w:val="bottom"/>
          </w:tcPr>
          <w:p w:rsidRPr="00FB46D5" w:rsidR="007D041E" w:rsidP="00850CFA" w:rsidRDefault="007D041E" w14:paraId="26506A11" w14:textId="77777777">
            <w:pPr>
              <w:pStyle w:val="Tablelabel"/>
              <w:keepNext/>
              <w:rPr>
                <w:color w:val="auto"/>
              </w:rPr>
            </w:pPr>
            <w:r w:rsidRPr="00FB46D5">
              <w:rPr>
                <w:color w:val="auto"/>
              </w:rPr>
              <w:t>Residential per dwelling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solid" w:color="auto" w:fill="auto"/>
            <w:vAlign w:val="bottom"/>
          </w:tcPr>
          <w:p w:rsidRPr="00FB46D5" w:rsidR="007D041E" w:rsidP="00850CFA" w:rsidRDefault="007D041E" w14:paraId="7601CEE9" w14:textId="77777777">
            <w:pPr>
              <w:pStyle w:val="Tablelabel"/>
              <w:keepNext/>
              <w:rPr>
                <w:color w:val="auto"/>
              </w:rPr>
            </w:pPr>
            <w:r w:rsidRPr="00FB46D5">
              <w:rPr>
                <w:color w:val="auto"/>
              </w:rPr>
              <w:t>non-residential per dwelling</w:t>
            </w:r>
          </w:p>
        </w:tc>
      </w:tr>
      <w:tr w:rsidRPr="00FB46D5" w:rsidR="007D041E" w:rsidTr="00850CFA" w14:paraId="53946B7A" w14:textId="77777777">
        <w:tc>
          <w:tcPr>
            <w:tcW w:w="1700" w:type="dxa"/>
            <w:tcBorders>
              <w:top w:val="single" w:color="auto" w:sz="4" w:space="0"/>
              <w:bottom w:val="single" w:color="auto" w:sz="6" w:space="0"/>
              <w:right w:val="nil"/>
            </w:tcBorders>
          </w:tcPr>
          <w:p w:rsidRPr="00FB46D5" w:rsidR="007D041E" w:rsidP="00850CFA" w:rsidRDefault="007D041E" w14:paraId="46761AB8" w14:textId="77777777">
            <w:pPr>
              <w:pStyle w:val="Tabletext"/>
              <w:keepNext/>
            </w:pPr>
            <w:r>
              <w:t>r</w:t>
            </w:r>
            <w:r w:rsidRPr="00FB46D5">
              <w:t xml:space="preserve">oads </w:t>
            </w:r>
          </w:p>
        </w:tc>
        <w:tc>
          <w:tcPr>
            <w:tcW w:w="1192" w:type="dxa"/>
            <w:tcBorders>
              <w:top w:val="single" w:color="auto" w:sz="4" w:space="0"/>
              <w:left w:val="nil"/>
              <w:bottom w:val="single" w:color="auto" w:sz="6" w:space="0"/>
              <w:right w:val="nil"/>
            </w:tcBorders>
          </w:tcPr>
          <w:p w:rsidRPr="00FB46D5" w:rsidR="007D041E" w:rsidP="00850CFA" w:rsidRDefault="007D041E" w14:paraId="3BEBCF9F" w14:textId="263631E1">
            <w:pPr>
              <w:pStyle w:val="Tabletext"/>
              <w:keepNext/>
            </w:pPr>
            <w:r w:rsidRPr="00FB46D5">
              <w:t>$</w:t>
            </w:r>
            <w:del w:author="Henry Kassay (VPA)" w:date="2021-11-19T15:34:00Z" w:id="132">
              <w:r w:rsidRPr="00FB46D5" w:rsidDel="00CE43EC">
                <w:delText>6</w:delText>
              </w:r>
            </w:del>
            <w:del w:author="Henry Kassay (VPA)" w:date="2021-11-19T15:18:00Z" w:id="133">
              <w:r w:rsidRPr="00FB46D5" w:rsidDel="00C06A35">
                <w:delText>,31</w:delText>
              </w:r>
            </w:del>
            <w:ins w:author="Henry Kassay (VPA)" w:date="2022-05-04T10:54:00Z" w:id="134">
              <w:r w:rsidR="004A4836">
                <w:t>9,149</w:t>
              </w:r>
            </w:ins>
            <w:del w:author="Henry Kassay (VPA)" w:date="2021-11-19T15:18:00Z" w:id="135">
              <w:r w:rsidRPr="00FB46D5" w:rsidDel="00C06A35">
                <w:delText>5</w:delText>
              </w:r>
            </w:del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6" w:space="0"/>
              <w:right w:val="nil"/>
            </w:tcBorders>
          </w:tcPr>
          <w:p w:rsidRPr="00FB46D5" w:rsidR="007D041E" w:rsidP="00850CFA" w:rsidRDefault="007D041E" w14:paraId="6088EB3D" w14:textId="2F791E7F">
            <w:pPr>
              <w:pStyle w:val="Tabletext"/>
              <w:keepNext/>
            </w:pPr>
            <w:r w:rsidRPr="00FB46D5">
              <w:t>$</w:t>
            </w:r>
            <w:del w:author="Henry Kassay (VPA)" w:date="2021-11-19T15:18:00Z" w:id="136">
              <w:r w:rsidRPr="00FB46D5" w:rsidDel="00C06A35">
                <w:delText>6,315</w:delText>
              </w:r>
            </w:del>
            <w:ins w:author="Henry Kassay (VPA)" w:date="2022-05-04T10:54:00Z" w:id="137">
              <w:r w:rsidR="004A4836">
                <w:t>9,149</w:t>
              </w:r>
            </w:ins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6" w:space="0"/>
              <w:right w:val="nil"/>
            </w:tcBorders>
          </w:tcPr>
          <w:p w:rsidRPr="00FB46D5" w:rsidR="007D041E" w:rsidP="00850CFA" w:rsidRDefault="007D041E" w14:paraId="7FB57340" w14:textId="77777777">
            <w:pPr>
              <w:pStyle w:val="Tabletext"/>
              <w:keepNext/>
            </w:pPr>
            <w:r w:rsidRPr="00FB46D5">
              <w:t>$0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6" w:space="0"/>
              <w:right w:val="nil"/>
            </w:tcBorders>
          </w:tcPr>
          <w:p w:rsidRPr="00FB46D5" w:rsidR="007D041E" w:rsidP="00850CFA" w:rsidRDefault="007D041E" w14:paraId="6F135442" w14:textId="77777777">
            <w:pPr>
              <w:pStyle w:val="Tabletext"/>
              <w:keepNext/>
            </w:pPr>
            <w:r w:rsidRPr="00FB46D5">
              <w:t>$0</w:t>
            </w:r>
          </w:p>
        </w:tc>
      </w:tr>
      <w:tr w:rsidRPr="00FB46D5" w:rsidR="007D041E" w:rsidTr="00850CFA" w14:paraId="28723E97" w14:textId="77777777">
        <w:tc>
          <w:tcPr>
            <w:tcW w:w="1700" w:type="dxa"/>
            <w:tcBorders>
              <w:top w:val="single" w:color="auto" w:sz="6" w:space="0"/>
              <w:bottom w:val="single" w:color="auto" w:sz="6" w:space="0"/>
              <w:right w:val="nil"/>
            </w:tcBorders>
          </w:tcPr>
          <w:p w:rsidRPr="00FB46D5" w:rsidR="007D041E" w:rsidP="00850CFA" w:rsidRDefault="007D041E" w14:paraId="7FEBF8C4" w14:textId="77777777">
            <w:pPr>
              <w:pStyle w:val="Tabletext"/>
              <w:keepNext/>
            </w:pPr>
            <w:r>
              <w:t>i</w:t>
            </w:r>
            <w:r w:rsidRPr="00FB46D5">
              <w:t>ntersections</w:t>
            </w:r>
          </w:p>
        </w:tc>
        <w:tc>
          <w:tcPr>
            <w:tcW w:w="1192" w:type="dxa"/>
            <w:tcBorders>
              <w:top w:val="single" w:color="auto" w:sz="6" w:space="0"/>
              <w:left w:val="nil"/>
              <w:bottom w:val="nil"/>
              <w:right w:val="nil"/>
            </w:tcBorders>
          </w:tcPr>
          <w:p w:rsidRPr="00FB46D5" w:rsidR="007D041E" w:rsidP="00850CFA" w:rsidRDefault="007D041E" w14:paraId="1AB3620E" w14:textId="03D7C443">
            <w:pPr>
              <w:pStyle w:val="Tabletext"/>
              <w:keepNext/>
            </w:pPr>
            <w:r w:rsidRPr="00FB46D5">
              <w:t>$</w:t>
            </w:r>
            <w:del w:author="Henry Kassay (VPA)" w:date="2021-11-19T15:18:00Z" w:id="138">
              <w:r w:rsidRPr="00FB46D5" w:rsidDel="00C06A35">
                <w:delText>29,500</w:delText>
              </w:r>
            </w:del>
            <w:ins w:author="Henry Kassay (VPA)" w:date="2022-05-04T10:54:00Z" w:id="139">
              <w:r w:rsidR="004A4836">
                <w:t>51,750</w:t>
              </w:r>
            </w:ins>
          </w:p>
        </w:tc>
        <w:tc>
          <w:tcPr>
            <w:tcW w:w="1419" w:type="dxa"/>
            <w:tcBorders>
              <w:top w:val="single" w:color="auto" w:sz="6" w:space="0"/>
              <w:left w:val="nil"/>
              <w:bottom w:val="nil"/>
              <w:right w:val="nil"/>
            </w:tcBorders>
          </w:tcPr>
          <w:p w:rsidRPr="00FB46D5" w:rsidR="007D041E" w:rsidP="00850CFA" w:rsidRDefault="007D041E" w14:paraId="6EC56775" w14:textId="783A68AE">
            <w:pPr>
              <w:pStyle w:val="Tabletext"/>
              <w:keepNext/>
            </w:pPr>
            <w:r w:rsidRPr="00FB46D5">
              <w:t>$</w:t>
            </w:r>
            <w:ins w:author="Henry Kassay (VPA)" w:date="2022-05-04T10:54:00Z" w:id="140">
              <w:r w:rsidR="004A4836">
                <w:t>51,750</w:t>
              </w:r>
            </w:ins>
            <w:del w:author="Henry Kassay (VPA)" w:date="2021-11-19T15:19:00Z" w:id="141">
              <w:r w:rsidRPr="00FB46D5" w:rsidDel="00C06A35">
                <w:delText>29,500</w:delText>
              </w:r>
            </w:del>
          </w:p>
        </w:tc>
        <w:tc>
          <w:tcPr>
            <w:tcW w:w="1416" w:type="dxa"/>
            <w:tcBorders>
              <w:top w:val="single" w:color="auto" w:sz="6" w:space="0"/>
              <w:left w:val="nil"/>
              <w:bottom w:val="nil"/>
              <w:right w:val="nil"/>
            </w:tcBorders>
          </w:tcPr>
          <w:p w:rsidRPr="00FB46D5" w:rsidR="007D041E" w:rsidP="00850CFA" w:rsidRDefault="007D041E" w14:paraId="261EF26F" w14:textId="77777777">
            <w:pPr>
              <w:pStyle w:val="Tabletext"/>
              <w:keepNext/>
            </w:pPr>
            <w:r w:rsidRPr="00FB46D5">
              <w:t>$0</w:t>
            </w:r>
          </w:p>
        </w:tc>
        <w:tc>
          <w:tcPr>
            <w:tcW w:w="1418" w:type="dxa"/>
            <w:tcBorders>
              <w:top w:val="single" w:color="auto" w:sz="6" w:space="0"/>
              <w:left w:val="nil"/>
              <w:bottom w:val="nil"/>
              <w:right w:val="nil"/>
            </w:tcBorders>
          </w:tcPr>
          <w:p w:rsidRPr="00FB46D5" w:rsidR="007D041E" w:rsidP="00850CFA" w:rsidRDefault="007D041E" w14:paraId="0C475AC7" w14:textId="77777777">
            <w:pPr>
              <w:pStyle w:val="Tabletext"/>
              <w:keepNext/>
            </w:pPr>
            <w:r w:rsidRPr="00FB46D5">
              <w:t>$0</w:t>
            </w:r>
          </w:p>
        </w:tc>
      </w:tr>
      <w:tr w:rsidRPr="00FB46D5" w:rsidR="007D041E" w:rsidTr="00850CFA" w14:paraId="08970392" w14:textId="77777777">
        <w:tc>
          <w:tcPr>
            <w:tcW w:w="1700" w:type="dxa"/>
            <w:tcBorders>
              <w:top w:val="single" w:color="auto" w:sz="6" w:space="0"/>
              <w:bottom w:val="single" w:color="auto" w:sz="6" w:space="0"/>
              <w:right w:val="nil"/>
            </w:tcBorders>
          </w:tcPr>
          <w:p w:rsidRPr="00FB46D5" w:rsidR="007D041E" w:rsidP="00850CFA" w:rsidRDefault="007D041E" w14:paraId="41D7E678" w14:textId="77777777">
            <w:pPr>
              <w:pStyle w:val="Tabletext"/>
            </w:pPr>
            <w:r>
              <w:t>b</w:t>
            </w:r>
            <w:r w:rsidRPr="00FB46D5">
              <w:t>ridges/</w:t>
            </w:r>
          </w:p>
          <w:p w:rsidRPr="00FB46D5" w:rsidR="007D041E" w:rsidP="00850CFA" w:rsidRDefault="007D041E" w14:paraId="12B16B9A" w14:textId="77777777">
            <w:pPr>
              <w:pStyle w:val="Tabletext"/>
              <w:keepNext/>
            </w:pPr>
            <w:r>
              <w:t>c</w:t>
            </w:r>
            <w:r w:rsidRPr="00FB46D5">
              <w:t>ulverts</w:t>
            </w:r>
          </w:p>
        </w:tc>
        <w:tc>
          <w:tcPr>
            <w:tcW w:w="1192" w:type="dxa"/>
            <w:tcBorders>
              <w:top w:val="single" w:color="auto" w:sz="6" w:space="0"/>
              <w:left w:val="nil"/>
              <w:bottom w:val="nil"/>
              <w:right w:val="nil"/>
            </w:tcBorders>
          </w:tcPr>
          <w:p w:rsidRPr="00FB46D5" w:rsidR="007D041E" w:rsidP="00850CFA" w:rsidRDefault="007D041E" w14:paraId="3B79BCE6" w14:textId="42C8D297">
            <w:pPr>
              <w:pStyle w:val="Tabletext"/>
              <w:keepNext/>
            </w:pPr>
            <w:r w:rsidRPr="00FB46D5">
              <w:t>$</w:t>
            </w:r>
            <w:del w:author="Henry Kassay (VPA)" w:date="2021-11-19T15:19:00Z" w:id="142">
              <w:r w:rsidRPr="00FB46D5" w:rsidDel="00C06A35">
                <w:delText>8,715</w:delText>
              </w:r>
            </w:del>
            <w:ins w:author="Henry Kassay (VPA)" w:date="2022-05-04T10:55:00Z" w:id="143">
              <w:r w:rsidR="00CD2D41">
                <w:t>6,</w:t>
              </w:r>
              <w:r w:rsidR="00FF7090">
                <w:t>968</w:t>
              </w:r>
            </w:ins>
          </w:p>
        </w:tc>
        <w:tc>
          <w:tcPr>
            <w:tcW w:w="1419" w:type="dxa"/>
            <w:tcBorders>
              <w:top w:val="single" w:color="auto" w:sz="6" w:space="0"/>
              <w:left w:val="nil"/>
              <w:bottom w:val="nil"/>
              <w:right w:val="nil"/>
            </w:tcBorders>
          </w:tcPr>
          <w:p w:rsidRPr="00FB46D5" w:rsidR="007D041E" w:rsidP="00850CFA" w:rsidRDefault="007D041E" w14:paraId="4850A81C" w14:textId="5AAA00AE">
            <w:pPr>
              <w:pStyle w:val="Tabletext"/>
              <w:keepNext/>
            </w:pPr>
            <w:r w:rsidRPr="00FB46D5">
              <w:t>$</w:t>
            </w:r>
            <w:del w:author="Henry Kassay (VPA)" w:date="2021-11-19T15:19:00Z" w:id="144">
              <w:r w:rsidRPr="00FB46D5" w:rsidDel="00C06A35">
                <w:delText>8,715</w:delText>
              </w:r>
            </w:del>
            <w:ins w:author="Henry Kassay (VPA)" w:date="2022-05-04T10:55:00Z" w:id="145">
              <w:r w:rsidR="00FF7090">
                <w:t>6,968</w:t>
              </w:r>
            </w:ins>
          </w:p>
        </w:tc>
        <w:tc>
          <w:tcPr>
            <w:tcW w:w="1416" w:type="dxa"/>
            <w:tcBorders>
              <w:top w:val="single" w:color="auto" w:sz="6" w:space="0"/>
              <w:left w:val="nil"/>
              <w:bottom w:val="nil"/>
              <w:right w:val="nil"/>
            </w:tcBorders>
          </w:tcPr>
          <w:p w:rsidRPr="00FB46D5" w:rsidR="007D041E" w:rsidP="00850CFA" w:rsidRDefault="007D041E" w14:paraId="594E0ADE" w14:textId="77777777">
            <w:pPr>
              <w:pStyle w:val="Tabletext"/>
              <w:keepNext/>
            </w:pPr>
            <w:r w:rsidRPr="00FB46D5">
              <w:t>$0</w:t>
            </w:r>
          </w:p>
        </w:tc>
        <w:tc>
          <w:tcPr>
            <w:tcW w:w="1418" w:type="dxa"/>
            <w:tcBorders>
              <w:top w:val="single" w:color="auto" w:sz="6" w:space="0"/>
              <w:left w:val="nil"/>
              <w:bottom w:val="nil"/>
              <w:right w:val="nil"/>
            </w:tcBorders>
          </w:tcPr>
          <w:p w:rsidRPr="00FB46D5" w:rsidR="007D041E" w:rsidP="00850CFA" w:rsidRDefault="007D041E" w14:paraId="2203D88B" w14:textId="77777777">
            <w:pPr>
              <w:pStyle w:val="Tabletext"/>
              <w:keepNext/>
            </w:pPr>
            <w:r w:rsidRPr="00FB46D5">
              <w:t>$0</w:t>
            </w:r>
          </w:p>
        </w:tc>
      </w:tr>
      <w:tr w:rsidRPr="00FB46D5" w:rsidR="007D041E" w:rsidTr="00850CFA" w14:paraId="2ECD5F21" w14:textId="77777777">
        <w:tc>
          <w:tcPr>
            <w:tcW w:w="1700" w:type="dxa"/>
            <w:tcBorders>
              <w:top w:val="single" w:color="auto" w:sz="6" w:space="0"/>
              <w:bottom w:val="single" w:color="auto" w:sz="6" w:space="0"/>
              <w:right w:val="nil"/>
            </w:tcBorders>
          </w:tcPr>
          <w:p w:rsidRPr="00FB46D5" w:rsidR="007D041E" w:rsidP="00850CFA" w:rsidRDefault="007D041E" w14:paraId="2470BEEC" w14:textId="77777777">
            <w:pPr>
              <w:pStyle w:val="Tabletext"/>
              <w:keepNext/>
            </w:pPr>
            <w:r>
              <w:t>d</w:t>
            </w:r>
            <w:r w:rsidRPr="00FB46D5">
              <w:t>rainage</w:t>
            </w:r>
          </w:p>
        </w:tc>
        <w:tc>
          <w:tcPr>
            <w:tcW w:w="1192" w:type="dxa"/>
            <w:tcBorders>
              <w:top w:val="single" w:color="auto" w:sz="6" w:space="0"/>
              <w:left w:val="nil"/>
              <w:bottom w:val="nil"/>
              <w:right w:val="nil"/>
            </w:tcBorders>
          </w:tcPr>
          <w:p w:rsidRPr="00FB46D5" w:rsidR="007D041E" w:rsidP="00850CFA" w:rsidRDefault="007D041E" w14:paraId="14593722" w14:textId="2428B619">
            <w:pPr>
              <w:pStyle w:val="Tabletext"/>
              <w:keepNext/>
            </w:pPr>
            <w:r w:rsidRPr="00FB46D5">
              <w:t>$</w:t>
            </w:r>
            <w:del w:author="Henry Kassay (VPA)" w:date="2021-11-19T15:19:00Z" w:id="146">
              <w:r w:rsidRPr="00FB46D5" w:rsidDel="00C06A35">
                <w:delText>94,147</w:delText>
              </w:r>
            </w:del>
            <w:ins w:author="Henry Kassay (VPA)" w:date="2022-05-04T10:56:00Z" w:id="147">
              <w:r w:rsidR="005D0A90">
                <w:t>148,151</w:t>
              </w:r>
            </w:ins>
          </w:p>
        </w:tc>
        <w:tc>
          <w:tcPr>
            <w:tcW w:w="1419" w:type="dxa"/>
            <w:tcBorders>
              <w:top w:val="single" w:color="auto" w:sz="6" w:space="0"/>
              <w:left w:val="nil"/>
              <w:bottom w:val="nil"/>
              <w:right w:val="nil"/>
            </w:tcBorders>
          </w:tcPr>
          <w:p w:rsidRPr="00FB46D5" w:rsidR="007D041E" w:rsidP="00850CFA" w:rsidRDefault="007D041E" w14:paraId="3DA4CD32" w14:textId="58A79DD6">
            <w:pPr>
              <w:pStyle w:val="Tabletext"/>
              <w:keepNext/>
            </w:pPr>
            <w:r w:rsidRPr="00FB46D5">
              <w:t>$</w:t>
            </w:r>
            <w:del w:author="Henry Kassay (VPA)" w:date="2021-11-19T15:19:00Z" w:id="148">
              <w:r w:rsidRPr="00FB46D5" w:rsidDel="00C06A35">
                <w:delText>94,147</w:delText>
              </w:r>
            </w:del>
            <w:ins w:author="Henry Kassay (VPA)" w:date="2022-05-04T10:56:00Z" w:id="149">
              <w:r w:rsidR="005D0A90">
                <w:t>148,151</w:t>
              </w:r>
            </w:ins>
          </w:p>
        </w:tc>
        <w:tc>
          <w:tcPr>
            <w:tcW w:w="1416" w:type="dxa"/>
            <w:tcBorders>
              <w:top w:val="single" w:color="auto" w:sz="6" w:space="0"/>
              <w:left w:val="nil"/>
              <w:bottom w:val="nil"/>
              <w:right w:val="nil"/>
            </w:tcBorders>
          </w:tcPr>
          <w:p w:rsidRPr="00FB46D5" w:rsidR="007D041E" w:rsidP="00850CFA" w:rsidRDefault="007D041E" w14:paraId="7660D9B1" w14:textId="77777777">
            <w:pPr>
              <w:pStyle w:val="Tabletext"/>
              <w:keepNext/>
            </w:pPr>
            <w:r w:rsidRPr="00FB46D5">
              <w:t>$0</w:t>
            </w:r>
          </w:p>
        </w:tc>
        <w:tc>
          <w:tcPr>
            <w:tcW w:w="1418" w:type="dxa"/>
            <w:tcBorders>
              <w:top w:val="single" w:color="auto" w:sz="6" w:space="0"/>
              <w:left w:val="nil"/>
              <w:bottom w:val="nil"/>
              <w:right w:val="nil"/>
            </w:tcBorders>
          </w:tcPr>
          <w:p w:rsidRPr="00FB46D5" w:rsidR="007D041E" w:rsidP="00850CFA" w:rsidRDefault="007D041E" w14:paraId="7C8C5608" w14:textId="77777777">
            <w:pPr>
              <w:pStyle w:val="Tabletext"/>
              <w:keepNext/>
            </w:pPr>
            <w:r w:rsidRPr="00FB46D5">
              <w:t>$0</w:t>
            </w:r>
          </w:p>
        </w:tc>
      </w:tr>
      <w:tr w:rsidRPr="00FB46D5" w:rsidR="007D041E" w:rsidTr="00850CFA" w14:paraId="2247F1D2" w14:textId="77777777">
        <w:tc>
          <w:tcPr>
            <w:tcW w:w="1700" w:type="dxa"/>
            <w:tcBorders>
              <w:top w:val="single" w:color="auto" w:sz="6" w:space="0"/>
              <w:bottom w:val="single" w:color="auto" w:sz="6" w:space="0"/>
              <w:right w:val="nil"/>
            </w:tcBorders>
          </w:tcPr>
          <w:p w:rsidRPr="00FB46D5" w:rsidR="007D041E" w:rsidP="00850CFA" w:rsidRDefault="007D041E" w14:paraId="17C72FF6" w14:textId="77777777">
            <w:pPr>
              <w:pStyle w:val="Tabletext"/>
              <w:keepNext/>
            </w:pPr>
            <w:r>
              <w:t>c</w:t>
            </w:r>
            <w:r w:rsidRPr="00FB46D5">
              <w:t xml:space="preserve">ommunity </w:t>
            </w:r>
            <w:r>
              <w:t>f</w:t>
            </w:r>
            <w:r w:rsidRPr="00FB46D5">
              <w:t>acilities</w:t>
            </w:r>
          </w:p>
        </w:tc>
        <w:tc>
          <w:tcPr>
            <w:tcW w:w="1192" w:type="dxa"/>
            <w:tcBorders>
              <w:top w:val="single" w:color="auto" w:sz="6" w:space="0"/>
              <w:left w:val="nil"/>
              <w:bottom w:val="nil"/>
              <w:right w:val="nil"/>
            </w:tcBorders>
          </w:tcPr>
          <w:p w:rsidRPr="00FB46D5" w:rsidR="007D041E" w:rsidP="00850CFA" w:rsidRDefault="007D041E" w14:paraId="4F87A1F8" w14:textId="34E24E99">
            <w:pPr>
              <w:pStyle w:val="Tabletext"/>
              <w:keepNext/>
            </w:pPr>
            <w:r w:rsidRPr="00FB46D5">
              <w:t>$</w:t>
            </w:r>
            <w:del w:author="Henry Kassay (VPA)" w:date="2021-11-19T15:19:00Z" w:id="150">
              <w:r w:rsidRPr="00FB46D5" w:rsidDel="00C06A35">
                <w:delText>9,984</w:delText>
              </w:r>
            </w:del>
            <w:ins w:author="Henry Kassay (VPA)" w:date="2022-05-04T10:56:00Z" w:id="151">
              <w:r w:rsidR="005D0A90">
                <w:t>8,599</w:t>
              </w:r>
            </w:ins>
          </w:p>
        </w:tc>
        <w:tc>
          <w:tcPr>
            <w:tcW w:w="1419" w:type="dxa"/>
            <w:tcBorders>
              <w:top w:val="single" w:color="auto" w:sz="6" w:space="0"/>
              <w:left w:val="nil"/>
              <w:bottom w:val="nil"/>
              <w:right w:val="nil"/>
            </w:tcBorders>
          </w:tcPr>
          <w:p w:rsidRPr="00FB46D5" w:rsidR="007D041E" w:rsidP="00850CFA" w:rsidRDefault="007D041E" w14:paraId="215D8A60" w14:textId="77777777">
            <w:pPr>
              <w:pStyle w:val="Tabletext"/>
              <w:keepNext/>
            </w:pPr>
            <w:r w:rsidRPr="00FB46D5">
              <w:t>$0</w:t>
            </w:r>
          </w:p>
        </w:tc>
        <w:tc>
          <w:tcPr>
            <w:tcW w:w="1416" w:type="dxa"/>
            <w:tcBorders>
              <w:top w:val="single" w:color="auto" w:sz="6" w:space="0"/>
              <w:left w:val="nil"/>
              <w:bottom w:val="nil"/>
              <w:right w:val="nil"/>
            </w:tcBorders>
          </w:tcPr>
          <w:p w:rsidRPr="00FB46D5" w:rsidR="007D041E" w:rsidP="00850CFA" w:rsidRDefault="007D041E" w14:paraId="1C925234" w14:textId="1CCF6AF6">
            <w:pPr>
              <w:pStyle w:val="Tabletext"/>
              <w:keepNext/>
            </w:pPr>
            <w:r w:rsidRPr="00FB46D5">
              <w:t>$</w:t>
            </w:r>
            <w:del w:author="Henry Kassay (VPA)" w:date="2021-11-19T15:34:00Z" w:id="152">
              <w:r w:rsidRPr="00FB46D5" w:rsidDel="00A96FA1">
                <w:delText>1,</w:delText>
              </w:r>
            </w:del>
            <w:del w:author="Henry Kassay (VPA)" w:date="2021-11-19T15:21:00Z" w:id="153">
              <w:r w:rsidRPr="00FB46D5" w:rsidDel="00C06A35">
                <w:delText>150</w:delText>
              </w:r>
            </w:del>
            <w:ins w:author="Henry Kassay (VPA)" w:date="2022-05-04T10:56:00Z" w:id="154">
              <w:r w:rsidR="005D0A90">
                <w:t>298</w:t>
              </w:r>
            </w:ins>
          </w:p>
        </w:tc>
        <w:tc>
          <w:tcPr>
            <w:tcW w:w="1418" w:type="dxa"/>
            <w:tcBorders>
              <w:top w:val="single" w:color="auto" w:sz="6" w:space="0"/>
              <w:left w:val="nil"/>
              <w:bottom w:val="nil"/>
              <w:right w:val="nil"/>
            </w:tcBorders>
          </w:tcPr>
          <w:p w:rsidRPr="00FB46D5" w:rsidR="007D041E" w:rsidP="00850CFA" w:rsidRDefault="007D041E" w14:paraId="346859C0" w14:textId="77777777">
            <w:pPr>
              <w:pStyle w:val="Tabletext"/>
              <w:keepNext/>
            </w:pPr>
            <w:r w:rsidRPr="00FB46D5">
              <w:t>$0</w:t>
            </w:r>
          </w:p>
        </w:tc>
      </w:tr>
      <w:tr w:rsidRPr="00FB46D5" w:rsidR="007D041E" w:rsidTr="00850CFA" w14:paraId="180D9505" w14:textId="77777777">
        <w:tc>
          <w:tcPr>
            <w:tcW w:w="1700" w:type="dxa"/>
            <w:tcBorders>
              <w:top w:val="single" w:color="auto" w:sz="6" w:space="0"/>
              <w:bottom w:val="single" w:color="auto" w:sz="6" w:space="0"/>
              <w:right w:val="nil"/>
            </w:tcBorders>
          </w:tcPr>
          <w:p w:rsidRPr="00FB46D5" w:rsidR="007D041E" w:rsidP="00850CFA" w:rsidRDefault="007D041E" w14:paraId="3D14BB50" w14:textId="77777777">
            <w:pPr>
              <w:pStyle w:val="Tabletext"/>
              <w:keepNext/>
            </w:pPr>
            <w:r>
              <w:t>r</w:t>
            </w:r>
            <w:r w:rsidRPr="00FB46D5">
              <w:t>ecreation</w:t>
            </w:r>
            <w:r>
              <w:t xml:space="preserve"> reserves</w:t>
            </w:r>
          </w:p>
        </w:tc>
        <w:tc>
          <w:tcPr>
            <w:tcW w:w="1192" w:type="dxa"/>
            <w:tcBorders>
              <w:top w:val="single" w:color="auto" w:sz="6" w:space="0"/>
              <w:left w:val="nil"/>
              <w:bottom w:val="nil"/>
              <w:right w:val="nil"/>
            </w:tcBorders>
          </w:tcPr>
          <w:p w:rsidRPr="00FB46D5" w:rsidR="007D041E" w:rsidP="00850CFA" w:rsidRDefault="007D041E" w14:paraId="5F62C47A" w14:textId="62B10A72">
            <w:pPr>
              <w:pStyle w:val="Tabletext"/>
              <w:keepNext/>
            </w:pPr>
            <w:r w:rsidRPr="00FB46D5">
              <w:t>$</w:t>
            </w:r>
            <w:del w:author="Henry Kassay (VPA)" w:date="2021-11-19T15:21:00Z" w:id="155">
              <w:r w:rsidRPr="00FB46D5" w:rsidDel="00C06A35">
                <w:delText>17,986</w:delText>
              </w:r>
            </w:del>
            <w:ins w:author="Henry Kassay (VPA)" w:date="2022-05-04T10:56:00Z" w:id="156">
              <w:r w:rsidR="005D0A90">
                <w:t>18,534</w:t>
              </w:r>
            </w:ins>
          </w:p>
        </w:tc>
        <w:tc>
          <w:tcPr>
            <w:tcW w:w="1419" w:type="dxa"/>
            <w:tcBorders>
              <w:top w:val="single" w:color="auto" w:sz="6" w:space="0"/>
              <w:left w:val="nil"/>
              <w:bottom w:val="nil"/>
              <w:right w:val="nil"/>
            </w:tcBorders>
          </w:tcPr>
          <w:p w:rsidRPr="00FB46D5" w:rsidR="007D041E" w:rsidP="00850CFA" w:rsidRDefault="007D041E" w14:paraId="6B18630B" w14:textId="77777777">
            <w:pPr>
              <w:pStyle w:val="Tabletext"/>
              <w:keepNext/>
            </w:pPr>
            <w:r w:rsidRPr="00FB46D5">
              <w:t>$0</w:t>
            </w:r>
          </w:p>
        </w:tc>
        <w:tc>
          <w:tcPr>
            <w:tcW w:w="1416" w:type="dxa"/>
            <w:tcBorders>
              <w:top w:val="single" w:color="auto" w:sz="6" w:space="0"/>
              <w:left w:val="nil"/>
              <w:bottom w:val="nil"/>
              <w:right w:val="nil"/>
            </w:tcBorders>
          </w:tcPr>
          <w:p w:rsidRPr="00FB46D5" w:rsidR="007D041E" w:rsidP="00850CFA" w:rsidRDefault="007D041E" w14:paraId="219C9E53" w14:textId="0B5C7A52">
            <w:pPr>
              <w:pStyle w:val="Tabletext"/>
              <w:keepNext/>
            </w:pPr>
            <w:r w:rsidRPr="00FB46D5">
              <w:t>$</w:t>
            </w:r>
            <w:del w:author="Henry Kassay (VPA)" w:date="2021-11-19T15:22:00Z" w:id="157">
              <w:r w:rsidRPr="00FB46D5" w:rsidDel="00C06A35">
                <w:delText>1,150</w:delText>
              </w:r>
            </w:del>
            <w:ins w:author="Henry Kassay (VPA)" w:date="2021-11-19T15:34:00Z" w:id="158">
              <w:r w:rsidR="00A96FA1">
                <w:t>8</w:t>
              </w:r>
            </w:ins>
            <w:ins w:author="Henry Kassay (VPA)" w:date="2022-05-04T10:56:00Z" w:id="159">
              <w:r w:rsidR="005D0A90">
                <w:t>39</w:t>
              </w:r>
            </w:ins>
          </w:p>
        </w:tc>
        <w:tc>
          <w:tcPr>
            <w:tcW w:w="1418" w:type="dxa"/>
            <w:tcBorders>
              <w:top w:val="single" w:color="auto" w:sz="6" w:space="0"/>
              <w:left w:val="nil"/>
              <w:bottom w:val="nil"/>
              <w:right w:val="nil"/>
            </w:tcBorders>
          </w:tcPr>
          <w:p w:rsidRPr="00FB46D5" w:rsidR="007D041E" w:rsidP="00850CFA" w:rsidRDefault="007D041E" w14:paraId="10729D6A" w14:textId="77777777">
            <w:pPr>
              <w:pStyle w:val="Tabletext"/>
              <w:keepNext/>
            </w:pPr>
            <w:r w:rsidRPr="00FB46D5">
              <w:t>$0</w:t>
            </w:r>
          </w:p>
        </w:tc>
      </w:tr>
      <w:tr w:rsidRPr="00FB46D5" w:rsidR="007D041E" w:rsidTr="00850CFA" w14:paraId="0D787A51" w14:textId="77777777">
        <w:tc>
          <w:tcPr>
            <w:tcW w:w="1700" w:type="dxa"/>
            <w:tcBorders>
              <w:top w:val="single" w:color="auto" w:sz="12" w:space="0"/>
              <w:bottom w:val="single" w:color="auto" w:sz="12" w:space="0"/>
              <w:right w:val="nil"/>
            </w:tcBorders>
          </w:tcPr>
          <w:p w:rsidRPr="00FB46D5" w:rsidR="007D041E" w:rsidP="00850CFA" w:rsidRDefault="007D041E" w14:paraId="5C1AAC6B" w14:textId="77777777">
            <w:pPr>
              <w:pStyle w:val="Tabletextbold"/>
              <w:keepNext/>
            </w:pPr>
            <w:r>
              <w:t>total</w:t>
            </w:r>
          </w:p>
        </w:tc>
        <w:tc>
          <w:tcPr>
            <w:tcW w:w="1192" w:type="dxa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</w:tcPr>
          <w:p w:rsidRPr="00FB46D5" w:rsidR="007D041E" w:rsidP="00850CFA" w:rsidRDefault="007D041E" w14:paraId="06556947" w14:textId="0ACD283D">
            <w:pPr>
              <w:pStyle w:val="Tabletextbold"/>
              <w:keepNext/>
            </w:pPr>
            <w:r w:rsidRPr="00FB46D5">
              <w:t>$</w:t>
            </w:r>
            <w:del w:author="Henry Kassay (VPA)" w:date="2021-11-19T15:21:00Z" w:id="160">
              <w:r w:rsidRPr="00FB46D5" w:rsidDel="00C06A35">
                <w:delText>166,648</w:delText>
              </w:r>
            </w:del>
            <w:ins w:author="Henry Kassay (VPA)" w:date="2022-05-04T10:56:00Z" w:id="161">
              <w:r w:rsidR="005D0A90">
                <w:t>242,971</w:t>
              </w:r>
            </w:ins>
          </w:p>
        </w:tc>
        <w:tc>
          <w:tcPr>
            <w:tcW w:w="1419" w:type="dxa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</w:tcPr>
          <w:p w:rsidRPr="00FB46D5" w:rsidR="007D041E" w:rsidP="00850CFA" w:rsidRDefault="007D041E" w14:paraId="15B48B8F" w14:textId="359251F4">
            <w:pPr>
              <w:pStyle w:val="Tabletextbold"/>
              <w:keepNext/>
            </w:pPr>
            <w:r w:rsidRPr="00FB46D5">
              <w:t>$</w:t>
            </w:r>
            <w:del w:author="Henry Kassay (VPA)" w:date="2021-11-19T15:21:00Z" w:id="162">
              <w:r w:rsidRPr="00FB46D5" w:rsidDel="00C06A35">
                <w:delText>138</w:delText>
              </w:r>
              <w:r w:rsidDel="00C06A35">
                <w:delText>,</w:delText>
              </w:r>
              <w:r w:rsidRPr="00FB46D5" w:rsidDel="00C06A35">
                <w:delText>678</w:delText>
              </w:r>
            </w:del>
            <w:ins w:author="Henry Kassay (VPA)" w:date="2022-05-04T10:57:00Z" w:id="163">
              <w:r w:rsidR="00850CFA">
                <w:t>215,838</w:t>
              </w:r>
            </w:ins>
          </w:p>
        </w:tc>
        <w:tc>
          <w:tcPr>
            <w:tcW w:w="1416" w:type="dxa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</w:tcPr>
          <w:p w:rsidRPr="00FB46D5" w:rsidR="007D041E" w:rsidP="00850CFA" w:rsidRDefault="007D041E" w14:paraId="4A5A9A5B" w14:textId="0A158356">
            <w:pPr>
              <w:pStyle w:val="Tabletextbold"/>
              <w:keepNext/>
            </w:pPr>
            <w:r w:rsidRPr="00FB46D5">
              <w:t>$</w:t>
            </w:r>
            <w:del w:author="Henry Kassay (VPA)" w:date="2021-11-19T15:22:00Z" w:id="164">
              <w:r w:rsidRPr="00FB46D5" w:rsidDel="00C06A35">
                <w:delText>1,150</w:delText>
              </w:r>
            </w:del>
            <w:ins w:author="Henry Kassay (VPA)" w:date="2021-11-19T15:34:00Z" w:id="165">
              <w:r w:rsidR="00A96FA1">
                <w:t>1,1</w:t>
              </w:r>
            </w:ins>
            <w:ins w:author="Henry Kassay (VPA)" w:date="2022-05-04T10:56:00Z" w:id="166">
              <w:r w:rsidR="005D0A90">
                <w:t>36</w:t>
              </w:r>
            </w:ins>
          </w:p>
        </w:tc>
        <w:tc>
          <w:tcPr>
            <w:tcW w:w="1418" w:type="dxa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</w:tcPr>
          <w:p w:rsidRPr="00FB46D5" w:rsidR="007D041E" w:rsidP="00850CFA" w:rsidRDefault="007D041E" w14:paraId="10E071C0" w14:textId="77777777">
            <w:pPr>
              <w:pStyle w:val="Tabletextbold"/>
              <w:keepNext/>
            </w:pPr>
            <w:r w:rsidRPr="00FB46D5">
              <w:t>$0</w:t>
            </w:r>
          </w:p>
        </w:tc>
      </w:tr>
    </w:tbl>
    <w:p w:rsidRPr="00FB46D5" w:rsidR="007D041E" w:rsidP="007D041E" w:rsidRDefault="007D041E" w14:paraId="61F9254E" w14:textId="77777777">
      <w:pPr>
        <w:pStyle w:val="HeadC"/>
      </w:pPr>
      <w:r w:rsidRPr="00FB46D5"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B62644F" wp14:editId="28AEFACD">
                <wp:simplePos x="0" y="0"/>
                <wp:positionH relativeFrom="column">
                  <wp:posOffset>-97277</wp:posOffset>
                </wp:positionH>
                <wp:positionV relativeFrom="paragraph">
                  <wp:posOffset>320284</wp:posOffset>
                </wp:positionV>
                <wp:extent cx="765260" cy="290946"/>
                <wp:effectExtent l="0" t="0" r="0" b="0"/>
                <wp:wrapNone/>
                <wp:docPr id="1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260" cy="2909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041E" w:rsidP="007D041E" w:rsidRDefault="007D041E" w14:paraId="40C8D971" w14:textId="77777777">
                            <w:pPr>
                              <w:pStyle w:val="BodyText"/>
                            </w:pPr>
                            <w:r>
                              <w:t>--/--</w:t>
                            </w:r>
                            <w:r w:rsidRPr="00446707">
                              <w:t>/</w:t>
                            </w:r>
                            <w:r>
                              <w:t>----</w:t>
                            </w:r>
                          </w:p>
                          <w:p w:rsidRPr="00F733A1" w:rsidR="007D041E" w:rsidP="007D041E" w:rsidRDefault="007D041E" w14:paraId="744A8D8D" w14:textId="77777777">
                            <w:pPr>
                              <w:pStyle w:val="BodyText"/>
                            </w:pPr>
                            <w:ins w:author="Ilona" w:date="2020-10-22T11:06:00Z" w:id="167">
                              <w:r>
                                <w:t>Proposed C152</w:t>
                              </w:r>
                            </w:ins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EAAEE50">
              <v:shape id="Text Box 93" style="position:absolute;left:0;text-align:left;margin-left:-7.65pt;margin-top:25.2pt;width:60.25pt;height:22.9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0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" w14:anchorId="1B62644F">
                <v:textbox>
                  <w:txbxContent>
                    <w:p w:rsidR="007D041E" w:rsidP="007D041E" w:rsidRDefault="007D041E" w14:paraId="674B6555" w14:textId="77777777">
                      <w:pPr>
                        <w:pStyle w:val="BodyText"/>
                      </w:pPr>
                      <w:r>
                        <w:t>--/--</w:t>
                      </w:r>
                      <w:r w:rsidRPr="00446707">
                        <w:t>/</w:t>
                      </w:r>
                      <w:r>
                        <w:t>----</w:t>
                      </w:r>
                    </w:p>
                    <w:p w:rsidRPr="00F733A1" w:rsidR="007D041E" w:rsidP="007D041E" w:rsidRDefault="007D041E" w14:paraId="1B78EC1D" w14:textId="77777777">
                      <w:pPr>
                        <w:pStyle w:val="BodyText"/>
                      </w:pPr>
                      <w:ins w:author="Ilona" w:date="2020-10-22T11:06:00Z" w:id="168">
                        <w:r>
                          <w:t>Proposed C152</w:t>
                        </w:r>
                      </w:ins>
                    </w:p>
                  </w:txbxContent>
                </v:textbox>
              </v:shape>
            </w:pict>
          </mc:Fallback>
        </mc:AlternateContent>
      </w:r>
      <w:r w:rsidRPr="00FB46D5">
        <w:t>4.0</w:t>
      </w:r>
      <w:r w:rsidRPr="00FB46D5">
        <w:tab/>
      </w:r>
      <w:r w:rsidRPr="00FB46D5">
        <w:t>Land or development excluded from development contributions plan</w:t>
      </w:r>
    </w:p>
    <w:p w:rsidRPr="00FB46D5" w:rsidR="007D041E" w:rsidP="007D041E" w:rsidRDefault="007D041E" w14:paraId="2E18FDCD" w14:textId="77777777">
      <w:pPr>
        <w:pStyle w:val="BodyText1"/>
      </w:pPr>
      <w:r>
        <w:t xml:space="preserve">Development of the </w:t>
      </w:r>
      <w:r w:rsidRPr="00FB46D5">
        <w:t>following is exempt from the provisions of this overlay:</w:t>
      </w:r>
    </w:p>
    <w:p w:rsidR="007D041E" w:rsidP="007D041E" w:rsidRDefault="007D041E" w14:paraId="0FCD5A7F" w14:textId="77777777">
      <w:pPr>
        <w:pStyle w:val="BodyText1"/>
        <w:numPr>
          <w:ilvl w:val="2"/>
          <w:numId w:val="1"/>
        </w:numPr>
        <w:ind w:left="1418" w:hanging="284"/>
      </w:pPr>
      <w:r>
        <w:t>existing or approved</w:t>
      </w:r>
      <w:r w:rsidRPr="00FB46D5">
        <w:t xml:space="preserve"> dwelling.</w:t>
      </w:r>
    </w:p>
    <w:p w:rsidR="007D041E" w:rsidP="007D041E" w:rsidRDefault="007D041E" w14:paraId="54157661" w14:textId="77777777">
      <w:pPr>
        <w:pStyle w:val="BodyText1"/>
        <w:numPr>
          <w:ilvl w:val="2"/>
          <w:numId w:val="1"/>
        </w:numPr>
        <w:ind w:left="1418" w:hanging="284"/>
      </w:pPr>
      <w:r>
        <w:t>non-government school.</w:t>
      </w:r>
    </w:p>
    <w:p w:rsidR="007D041E" w:rsidP="007D041E" w:rsidRDefault="007D041E" w14:paraId="566B4293" w14:textId="77777777">
      <w:pPr>
        <w:pStyle w:val="BodyText1"/>
        <w:numPr>
          <w:ilvl w:val="2"/>
          <w:numId w:val="1"/>
        </w:numPr>
        <w:ind w:left="1418" w:hanging="284"/>
      </w:pPr>
      <w:r>
        <w:t>housing provided by or on behalf of the Department of Health and Human Services.</w:t>
      </w:r>
    </w:p>
    <w:p w:rsidRPr="00FB46D5" w:rsidR="007D041E" w:rsidP="007D041E" w:rsidRDefault="007D041E" w14:paraId="6BE5EB59" w14:textId="3E57AB49">
      <w:pPr>
        <w:pStyle w:val="Notetext"/>
      </w:pPr>
      <w:r w:rsidRPr="00FB46D5">
        <w:t>Note:</w:t>
      </w:r>
      <w:r w:rsidRPr="00FB46D5">
        <w:tab/>
      </w:r>
      <w:r>
        <w:t xml:space="preserve">See the incorporated Wonthaggi North East Development </w:t>
      </w:r>
      <w:del w:author="Henry Kassay (VPA)" w:date="2021-11-19T15:12:00Z" w:id="169">
        <w:r w:rsidDel="00CD2547">
          <w:delText>Contibutions</w:delText>
        </w:r>
      </w:del>
      <w:ins w:author="Henry Kassay (VPA)" w:date="2021-11-19T15:12:00Z" w:id="170">
        <w:r w:rsidR="00CD2547">
          <w:t>Contributions</w:t>
        </w:r>
      </w:ins>
      <w:r>
        <w:t xml:space="preserve"> Plan on how to account for contributions made before the approval date</w:t>
      </w:r>
      <w:r w:rsidRPr="00FB46D5">
        <w:t>.</w:t>
      </w:r>
    </w:p>
    <w:p w:rsidRPr="00FB46D5" w:rsidR="007D041E" w:rsidP="007D041E" w:rsidRDefault="007D041E" w14:paraId="6E82AF63" w14:textId="77777777">
      <w:pPr>
        <w:pStyle w:val="Notetext"/>
      </w:pPr>
      <w:r w:rsidRPr="00FB46D5">
        <w:t>Note:</w:t>
      </w:r>
      <w:r w:rsidRPr="00FB46D5">
        <w:tab/>
      </w:r>
      <w:r w:rsidRPr="00FB46D5">
        <w:t>This schedule sets out a summary of the costs and contributions prescribed in the development contributions plan. Refer to the incorporated development contributions plan for full details.</w:t>
      </w:r>
    </w:p>
    <w:p w:rsidR="0011147F" w:rsidRDefault="0011147F" w14:paraId="56788A7A" w14:textId="77777777"/>
    <w:sectPr w:rsidR="0011147F" w:rsidSect="00850CFA">
      <w:headerReference w:type="default" r:id="rId11"/>
      <w:footerReference w:type="default" r:id="rId12"/>
      <w:pgSz w:w="11879" w:h="16817"/>
      <w:pgMar w:top="1440" w:right="1701" w:bottom="144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E5B71" w:rsidRDefault="00CE43EC" w14:paraId="7D065BC0" w14:textId="77777777">
      <w:r>
        <w:separator/>
      </w:r>
    </w:p>
  </w:endnote>
  <w:endnote w:type="continuationSeparator" w:id="0">
    <w:p w:rsidR="007E5B71" w:rsidRDefault="00CE43EC" w14:paraId="408D4447" w14:textId="77777777">
      <w:r>
        <w:continuationSeparator/>
      </w:r>
    </w:p>
  </w:endnote>
  <w:endnote w:type="continuationNotice" w:id="1">
    <w:p w:rsidR="002A2EA1" w:rsidRDefault="002A2EA1" w14:paraId="75D6EF02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F2CB7" w:rsidR="00850CFA" w:rsidP="00850CFA" w:rsidRDefault="00C06A35" w14:paraId="662167EF" w14:textId="77777777">
    <w:pPr>
      <w:pStyle w:val="Footer"/>
      <w:tabs>
        <w:tab w:val="clear" w:pos="8640"/>
        <w:tab w:val="right" w:pos="8505"/>
      </w:tabs>
    </w:pPr>
    <w:r w:rsidRPr="006E7B36">
      <w:t xml:space="preserve">Overlays - Clause 45.06 </w:t>
    </w:r>
    <w:r>
      <w:t>–</w:t>
    </w:r>
    <w:r w:rsidRPr="006E7B36">
      <w:t xml:space="preserve"> Schedule</w:t>
    </w:r>
    <w:r>
      <w:t xml:space="preserve"> </w:t>
    </w:r>
    <w:r>
      <w:rPr>
        <w:rFonts w:ascii="Times New Roman" w:hAnsi="Times New Roman"/>
        <w:smallCaps w:val="0"/>
        <w:color w:val="000000"/>
      </w:rPr>
      <w:t>1</w:t>
    </w:r>
    <w:r w:rsidRPr="006E7B36">
      <w:rPr>
        <w:rFonts w:ascii="Times New Roman" w:hAnsi="Times New Roman"/>
        <w:color w:val="FF0000"/>
        <w:u w:color="0000FF"/>
      </w:rPr>
      <w:tab/>
    </w:r>
    <w:r w:rsidRPr="00FF2CB7">
      <w:tab/>
    </w:r>
    <w:r w:rsidRPr="00FF2CB7">
      <w:t xml:space="preserve">Page </w:t>
    </w:r>
    <w:r w:rsidRPr="00FF2CB7">
      <w:rPr>
        <w:rStyle w:val="PageNumber"/>
      </w:rPr>
      <w:fldChar w:fldCharType="begin"/>
    </w:r>
    <w:r w:rsidRPr="00FF2CB7">
      <w:rPr>
        <w:rStyle w:val="PageNumber"/>
      </w:rPr>
      <w:instrText xml:space="preserve"> PAGE </w:instrText>
    </w:r>
    <w:r w:rsidRPr="00FF2CB7">
      <w:rPr>
        <w:rStyle w:val="PageNumber"/>
      </w:rPr>
      <w:fldChar w:fldCharType="separate"/>
    </w:r>
    <w:r>
      <w:rPr>
        <w:rStyle w:val="PageNumber"/>
        <w:noProof/>
      </w:rPr>
      <w:t>2</w:t>
    </w:r>
    <w:r w:rsidRPr="00FF2CB7">
      <w:rPr>
        <w:rStyle w:val="PageNumber"/>
      </w:rPr>
      <w:fldChar w:fldCharType="end"/>
    </w:r>
    <w:r w:rsidRPr="00FF2CB7">
      <w:t xml:space="preserve"> of </w:t>
    </w:r>
    <w:r w:rsidRPr="00FF2CB7">
      <w:rPr>
        <w:rStyle w:val="PageNumber"/>
      </w:rPr>
      <w:fldChar w:fldCharType="begin"/>
    </w:r>
    <w:r w:rsidRPr="00FF2CB7">
      <w:rPr>
        <w:rStyle w:val="PageNumber"/>
      </w:rPr>
      <w:instrText xml:space="preserve"> NUMPAGES  \* Arabic </w:instrText>
    </w:r>
    <w:r w:rsidRPr="00FF2CB7">
      <w:rPr>
        <w:rStyle w:val="PageNumber"/>
      </w:rPr>
      <w:fldChar w:fldCharType="separate"/>
    </w:r>
    <w:r>
      <w:rPr>
        <w:rStyle w:val="PageNumber"/>
        <w:noProof/>
      </w:rPr>
      <w:t>2</w:t>
    </w:r>
    <w:r w:rsidRPr="00FF2CB7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E5B71" w:rsidRDefault="00CE43EC" w14:paraId="3333EA4C" w14:textId="77777777">
      <w:r>
        <w:separator/>
      </w:r>
    </w:p>
  </w:footnote>
  <w:footnote w:type="continuationSeparator" w:id="0">
    <w:p w:rsidR="007E5B71" w:rsidRDefault="00CE43EC" w14:paraId="1C04070F" w14:textId="77777777">
      <w:r>
        <w:continuationSeparator/>
      </w:r>
    </w:p>
  </w:footnote>
  <w:footnote w:type="continuationNotice" w:id="1">
    <w:p w:rsidR="002A2EA1" w:rsidRDefault="002A2EA1" w14:paraId="38A60926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0728FC" w:rsidR="00850CFA" w:rsidP="00850CFA" w:rsidRDefault="00C06A35" w14:paraId="5BD8449E" w14:textId="77777777">
    <w:pPr>
      <w:jc w:val="center"/>
    </w:pPr>
    <w:r w:rsidRPr="000728FC">
      <w:rPr>
        <w:rFonts w:ascii="Times New Roman" w:hAnsi="Times New Roman"/>
        <w:smallCaps/>
        <w:sz w:val="18"/>
        <w:u w:color="0000FF"/>
      </w:rPr>
      <w:t xml:space="preserve">Bass Coast  </w:t>
    </w:r>
    <w:r w:rsidRPr="000728FC">
      <w:rPr>
        <w:smallCaps/>
        <w:sz w:val="18"/>
      </w:rPr>
      <w:t>Planning Scheme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415AC8"/>
    <w:multiLevelType w:val="hybridMultilevel"/>
    <w:tmpl w:val="930CDF8A"/>
    <w:lvl w:ilvl="0" w:tplc="0C090005">
      <w:start w:val="1"/>
      <w:numFmt w:val="bullet"/>
      <w:lvlText w:val=""/>
      <w:lvlJc w:val="left"/>
      <w:pPr>
        <w:ind w:left="1854" w:hanging="360"/>
      </w:pPr>
      <w:rPr>
        <w:rFonts w:hint="default" w:ascii="Wingdings" w:hAnsi="Wingdings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hint="default" w:ascii="Courier New" w:hAnsi="Courier New" w:cs="Courier New"/>
      </w:rPr>
    </w:lvl>
    <w:lvl w:ilvl="2" w:tplc="0C090005">
      <w:start w:val="1"/>
      <w:numFmt w:val="bullet"/>
      <w:lvlText w:val=""/>
      <w:lvlJc w:val="left"/>
      <w:pPr>
        <w:ind w:left="3294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hint="default" w:ascii="Wingdings" w:hAnsi="Wingdings"/>
      </w:rPr>
    </w:lvl>
  </w:abstractNum>
  <w:num w:numId="1" w16cid:durableId="139488564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30"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41E"/>
    <w:rsid w:val="0005225D"/>
    <w:rsid w:val="000707A8"/>
    <w:rsid w:val="000D5C79"/>
    <w:rsid w:val="00103CCD"/>
    <w:rsid w:val="001043AC"/>
    <w:rsid w:val="0011147F"/>
    <w:rsid w:val="00192DEE"/>
    <w:rsid w:val="001932E1"/>
    <w:rsid w:val="002A2EA1"/>
    <w:rsid w:val="002A78EE"/>
    <w:rsid w:val="00314DD7"/>
    <w:rsid w:val="0033416D"/>
    <w:rsid w:val="00354890"/>
    <w:rsid w:val="0048152C"/>
    <w:rsid w:val="004A4836"/>
    <w:rsid w:val="004B0AB5"/>
    <w:rsid w:val="004B2094"/>
    <w:rsid w:val="005562EF"/>
    <w:rsid w:val="005D0A90"/>
    <w:rsid w:val="00640C85"/>
    <w:rsid w:val="007D041E"/>
    <w:rsid w:val="007E5B71"/>
    <w:rsid w:val="00837EDA"/>
    <w:rsid w:val="00850CFA"/>
    <w:rsid w:val="00A21BDC"/>
    <w:rsid w:val="00A26B40"/>
    <w:rsid w:val="00A532BC"/>
    <w:rsid w:val="00A55700"/>
    <w:rsid w:val="00A96FA1"/>
    <w:rsid w:val="00AB600C"/>
    <w:rsid w:val="00AD598B"/>
    <w:rsid w:val="00B12DCE"/>
    <w:rsid w:val="00B42436"/>
    <w:rsid w:val="00C06A35"/>
    <w:rsid w:val="00C62617"/>
    <w:rsid w:val="00CD02C4"/>
    <w:rsid w:val="00CD2547"/>
    <w:rsid w:val="00CD2D41"/>
    <w:rsid w:val="00CE43EC"/>
    <w:rsid w:val="00D82DFC"/>
    <w:rsid w:val="00DF6993"/>
    <w:rsid w:val="00E476F7"/>
    <w:rsid w:val="00FF7090"/>
    <w:rsid w:val="242A4403"/>
    <w:rsid w:val="352321BF"/>
    <w:rsid w:val="4F957F98"/>
    <w:rsid w:val="4FF8C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0B6FB"/>
  <w15:chartTrackingRefBased/>
  <w15:docId w15:val="{F859F489-01B8-41AC-8E5A-98B526DDB35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D041E"/>
    <w:pPr>
      <w:spacing w:after="0" w:line="240" w:lineRule="auto"/>
    </w:pPr>
    <w:rPr>
      <w:rFonts w:ascii="Times" w:hAnsi="Times" w:eastAsia="Times New Roman" w:cs="Times New Roman"/>
      <w:sz w:val="24"/>
      <w:szCs w:val="20"/>
      <w:lang w:eastAsia="en-AU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PageNumber">
    <w:name w:val="page number"/>
    <w:basedOn w:val="DefaultParagraphFont"/>
    <w:rsid w:val="007D041E"/>
  </w:style>
  <w:style w:type="paragraph" w:styleId="Tabletext" w:customStyle="1">
    <w:name w:val="Table text"/>
    <w:qFormat/>
    <w:rsid w:val="007D041E"/>
    <w:pPr>
      <w:spacing w:before="60" w:after="60" w:line="240" w:lineRule="auto"/>
    </w:pPr>
    <w:rPr>
      <w:rFonts w:ascii="Arial" w:hAnsi="Arial" w:eastAsia="Times New Roman" w:cs="Times New Roman"/>
      <w:sz w:val="18"/>
      <w:szCs w:val="20"/>
      <w:lang w:eastAsia="en-AU"/>
    </w:rPr>
  </w:style>
  <w:style w:type="paragraph" w:styleId="BodyText">
    <w:name w:val="Body Text"/>
    <w:aliases w:val="Body text box"/>
    <w:basedOn w:val="Normal"/>
    <w:link w:val="BodyTextChar"/>
    <w:qFormat/>
    <w:rsid w:val="007D041E"/>
    <w:rPr>
      <w:rFonts w:ascii="Arial" w:hAnsi="Arial"/>
      <w:b/>
      <w:sz w:val="12"/>
    </w:rPr>
  </w:style>
  <w:style w:type="character" w:styleId="BodyTextChar" w:customStyle="1">
    <w:name w:val="Body Text Char"/>
    <w:aliases w:val="Body text box Char"/>
    <w:basedOn w:val="DefaultParagraphFont"/>
    <w:link w:val="BodyText"/>
    <w:rsid w:val="007D041E"/>
    <w:rPr>
      <w:rFonts w:ascii="Arial" w:hAnsi="Arial" w:eastAsia="Times New Roman" w:cs="Times New Roman"/>
      <w:b/>
      <w:sz w:val="12"/>
      <w:szCs w:val="20"/>
      <w:lang w:eastAsia="en-AU"/>
    </w:rPr>
  </w:style>
  <w:style w:type="paragraph" w:styleId="Notetext" w:customStyle="1">
    <w:name w:val="Note text"/>
    <w:basedOn w:val="Normal"/>
    <w:qFormat/>
    <w:rsid w:val="007D041E"/>
    <w:pPr>
      <w:tabs>
        <w:tab w:val="left" w:pos="1134"/>
      </w:tabs>
      <w:spacing w:before="80" w:after="80"/>
      <w:ind w:left="1134" w:hanging="1134"/>
    </w:pPr>
    <w:rPr>
      <w:i/>
      <w:sz w:val="18"/>
    </w:rPr>
  </w:style>
  <w:style w:type="paragraph" w:styleId="Tabletextbold" w:customStyle="1">
    <w:name w:val="Table text bold"/>
    <w:basedOn w:val="Tabletext"/>
    <w:qFormat/>
    <w:rsid w:val="007D041E"/>
    <w:pPr>
      <w:ind w:left="85" w:hanging="85"/>
    </w:pPr>
    <w:rPr>
      <w:b/>
    </w:rPr>
  </w:style>
  <w:style w:type="paragraph" w:styleId="BodyText1" w:customStyle="1">
    <w:name w:val="Body Text1"/>
    <w:basedOn w:val="Normal"/>
    <w:link w:val="BodytextChar0"/>
    <w:qFormat/>
    <w:rsid w:val="007D041E"/>
    <w:pPr>
      <w:spacing w:before="60" w:after="80"/>
      <w:ind w:left="1134"/>
    </w:pPr>
    <w:rPr>
      <w:rFonts w:ascii="Times New Roman" w:hAnsi="Times New Roman"/>
      <w:sz w:val="20"/>
    </w:rPr>
  </w:style>
  <w:style w:type="paragraph" w:styleId="HeadA" w:customStyle="1">
    <w:name w:val="Head A"/>
    <w:basedOn w:val="Normal"/>
    <w:next w:val="BalloonText"/>
    <w:qFormat/>
    <w:rsid w:val="007D041E"/>
    <w:pPr>
      <w:tabs>
        <w:tab w:val="left" w:pos="1134"/>
      </w:tabs>
      <w:spacing w:before="240" w:after="240"/>
      <w:ind w:left="1134" w:hanging="1134"/>
    </w:pPr>
    <w:rPr>
      <w:rFonts w:ascii="Arial" w:hAnsi="Arial"/>
      <w:b/>
      <w:caps/>
      <w:sz w:val="22"/>
    </w:rPr>
  </w:style>
  <w:style w:type="paragraph" w:styleId="HeadB" w:customStyle="1">
    <w:name w:val="Head B"/>
    <w:basedOn w:val="HeadA"/>
    <w:next w:val="BodyText1"/>
    <w:qFormat/>
    <w:rsid w:val="007D041E"/>
    <w:pPr>
      <w:keepNext/>
    </w:pPr>
    <w:rPr>
      <w:sz w:val="20"/>
    </w:rPr>
  </w:style>
  <w:style w:type="paragraph" w:styleId="Footer">
    <w:name w:val="footer"/>
    <w:basedOn w:val="Normal"/>
    <w:link w:val="FooterChar"/>
    <w:rsid w:val="007D041E"/>
    <w:pPr>
      <w:pBdr>
        <w:top w:val="dotted" w:color="auto" w:sz="4" w:space="1"/>
      </w:pBdr>
      <w:tabs>
        <w:tab w:val="center" w:pos="4320"/>
        <w:tab w:val="right" w:pos="8640"/>
      </w:tabs>
    </w:pPr>
    <w:rPr>
      <w:smallCaps/>
      <w:sz w:val="18"/>
    </w:rPr>
  </w:style>
  <w:style w:type="character" w:styleId="FooterChar" w:customStyle="1">
    <w:name w:val="Footer Char"/>
    <w:basedOn w:val="DefaultParagraphFont"/>
    <w:link w:val="Footer"/>
    <w:rsid w:val="007D041E"/>
    <w:rPr>
      <w:rFonts w:ascii="Times" w:hAnsi="Times" w:eastAsia="Times New Roman" w:cs="Times New Roman"/>
      <w:smallCaps/>
      <w:sz w:val="18"/>
      <w:szCs w:val="20"/>
      <w:lang w:eastAsia="en-AU"/>
    </w:rPr>
  </w:style>
  <w:style w:type="character" w:styleId="Mapcode" w:customStyle="1">
    <w:name w:val="Map code"/>
    <w:qFormat/>
    <w:rsid w:val="007D041E"/>
    <w:rPr>
      <w:rFonts w:ascii="Arial" w:hAnsi="Arial"/>
      <w:b/>
      <w:sz w:val="20"/>
    </w:rPr>
  </w:style>
  <w:style w:type="character" w:styleId="BodytextChar0" w:customStyle="1">
    <w:name w:val="Body text Char"/>
    <w:link w:val="BodyText1"/>
    <w:rsid w:val="007D041E"/>
    <w:rPr>
      <w:rFonts w:ascii="Times New Roman" w:hAnsi="Times New Roman" w:eastAsia="Times New Roman" w:cs="Times New Roman"/>
      <w:sz w:val="20"/>
      <w:szCs w:val="20"/>
      <w:lang w:eastAsia="en-AU"/>
    </w:rPr>
  </w:style>
  <w:style w:type="paragraph" w:styleId="Tablelabel" w:customStyle="1">
    <w:name w:val="Table label"/>
    <w:basedOn w:val="Normal"/>
    <w:qFormat/>
    <w:rsid w:val="007D041E"/>
    <w:pPr>
      <w:spacing w:before="120" w:after="80"/>
      <w:ind w:left="113"/>
    </w:pPr>
    <w:rPr>
      <w:rFonts w:ascii="Arial" w:hAnsi="Arial"/>
      <w:b/>
      <w:color w:val="FFFFFF"/>
      <w:sz w:val="18"/>
    </w:rPr>
  </w:style>
  <w:style w:type="paragraph" w:styleId="HeadC" w:customStyle="1">
    <w:name w:val="Head C"/>
    <w:basedOn w:val="HeadB"/>
    <w:qFormat/>
    <w:rsid w:val="007D041E"/>
    <w:rPr>
      <w:caps w:val="0"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41E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D041E"/>
    <w:rPr>
      <w:rFonts w:ascii="Segoe UI" w:hAnsi="Segoe UI" w:eastAsia="Times New Roman" w:cs="Segoe UI"/>
      <w:sz w:val="18"/>
      <w:szCs w:val="18"/>
      <w:lang w:eastAsia="en-AU"/>
    </w:rPr>
  </w:style>
  <w:style w:type="paragraph" w:styleId="Header">
    <w:name w:val="header"/>
    <w:basedOn w:val="Normal"/>
    <w:link w:val="HeaderChar"/>
    <w:uiPriority w:val="99"/>
    <w:semiHidden/>
    <w:unhideWhenUsed/>
    <w:rsid w:val="002A2EA1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2A2EA1"/>
    <w:rPr>
      <w:rFonts w:ascii="Times" w:hAnsi="Times" w:eastAsia="Times New Roman" w:cs="Times New Roman"/>
      <w:sz w:val="24"/>
      <w:szCs w:val="20"/>
      <w:lang w:eastAsia="en-AU"/>
    </w:rPr>
  </w:style>
  <w:style w:type="table" w:styleId="TableGrid">
    <w:name w:val="Table Grid"/>
    <w:basedOn w:val="TableNormal"/>
    <w:uiPriority w:val="59"/>
    <w:rsid w:val="005562EF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7a9f2c5-82a8-498b-b4cc-62fe4ea5f377">R56AXYYASUUH-1412399582-10705</_dlc_DocId>
    <_dlc_DocIdUrl xmlns="f7a9f2c5-82a8-498b-b4cc-62fe4ea5f377">
      <Url>https://victorianplanningauthority.sharepoint.com/sites/WonthaggiPSPFinalisation/_layouts/15/DocIdRedir.aspx?ID=R56AXYYASUUH-1412399582-10705</Url>
      <Description>R56AXYYASUUH-1412399582-10705</Description>
    </_dlc_DocIdUrl>
    <SharedWithUsers xmlns="f7a9f2c5-82a8-498b-b4cc-62fe4ea5f377">
      <UserInfo>
        <DisplayName>Jeff Tait (VPA)</DisplayName>
        <AccountId>12</AccountId>
        <AccountType/>
      </UserInfo>
      <UserInfo>
        <DisplayName>Emily Killin (VPA)</DisplayName>
        <AccountId>53</AccountId>
        <AccountType/>
      </UserInfo>
      <UserInfo>
        <DisplayName>Crystal Tang (VPA)</DisplayName>
        <AccountId>113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7460B2A248E6459B3B40EE04D05A06" ma:contentTypeVersion="12" ma:contentTypeDescription="Create a new document." ma:contentTypeScope="" ma:versionID="0d0e876430a8b392b74b3ffd91e01d38">
  <xsd:schema xmlns:xsd="http://www.w3.org/2001/XMLSchema" xmlns:xs="http://www.w3.org/2001/XMLSchema" xmlns:p="http://schemas.microsoft.com/office/2006/metadata/properties" xmlns:ns2="2045eaf3-42f5-4086-95de-4fe4b5413bea" xmlns:ns3="f7a9f2c5-82a8-498b-b4cc-62fe4ea5f377" targetNamespace="http://schemas.microsoft.com/office/2006/metadata/properties" ma:root="true" ma:fieldsID="4362833c1d3d52617ec63600f3e299f0" ns2:_="" ns3:_="">
    <xsd:import namespace="2045eaf3-42f5-4086-95de-4fe4b5413bea"/>
    <xsd:import namespace="f7a9f2c5-82a8-498b-b4cc-62fe4ea5f3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_dlc_DocId" minOccurs="0"/>
                <xsd:element ref="ns3:_dlc_DocIdUrl" minOccurs="0"/>
                <xsd:element ref="ns3:_dlc_DocIdPersistId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5eaf3-42f5-4086-95de-4fe4b5413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a9f2c5-82a8-498b-b4cc-62fe4ea5f3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745601-A7E1-4822-A324-A25AC4A1E07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E5FF20A-599B-4FCA-808B-EC157105F173}">
  <ds:schemaRefs>
    <ds:schemaRef ds:uri="http://schemas.microsoft.com/office/2006/documentManagement/types"/>
    <ds:schemaRef ds:uri="http://purl.org/dc/elements/1.1/"/>
    <ds:schemaRef ds:uri="http://www.w3.org/XML/1998/namespace"/>
    <ds:schemaRef ds:uri="2045eaf3-42f5-4086-95de-4fe4b5413bea"/>
    <ds:schemaRef ds:uri="http://schemas.microsoft.com/office/infopath/2007/PartnerControls"/>
    <ds:schemaRef ds:uri="http://purl.org/dc/terms/"/>
    <ds:schemaRef ds:uri="http://purl.org/dc/dcmitype/"/>
    <ds:schemaRef ds:uri="http://schemas.openxmlformats.org/package/2006/metadata/core-properties"/>
    <ds:schemaRef ds:uri="f7a9f2c5-82a8-498b-b4cc-62fe4ea5f377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E35964F-8E9E-4FC9-AA6D-0F37478C56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45eaf3-42f5-4086-95de-4fe4b5413bea"/>
    <ds:schemaRef ds:uri="f7a9f2c5-82a8-498b-b4cc-62fe4ea5f3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149E89-6497-413B-A4D5-B204A0491F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381</Words>
  <Characters>2174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Kassay (VPA)</dc:creator>
  <cp:keywords/>
  <dc:description/>
  <cp:lastModifiedBy>Henry Kassay (VPA)</cp:lastModifiedBy>
  <cp:revision>29</cp:revision>
  <dcterms:created xsi:type="dcterms:W3CDTF">2021-11-19T22:42:00Z</dcterms:created>
  <dcterms:modified xsi:type="dcterms:W3CDTF">2022-05-04T17:57:00Z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0x0101006E7460B2A248E6459B3B40EE04D05A06</vt:lpwstr>
  </property>
  <property fmtid="{D5CDD505-2E9C-101B-9397-08002B2CF9AE}" pid="3" name="_dlc_DocIdItemGuid">
    <vt:lpwstr>4dbcf99f-0ed8-4233-8dc8-ffd2f8b2f3df</vt:lpwstr>
  </property>
</Properties>
</file>