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92D7" w14:textId="77777777" w:rsidR="00F00732" w:rsidRDefault="00F00732" w:rsidP="00F00732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4597" wp14:editId="4338A0D3">
                <wp:simplePos x="0" y="0"/>
                <wp:positionH relativeFrom="column">
                  <wp:posOffset>-84455</wp:posOffset>
                </wp:positionH>
                <wp:positionV relativeFrom="paragraph">
                  <wp:posOffset>142875</wp:posOffset>
                </wp:positionV>
                <wp:extent cx="642620" cy="274320"/>
                <wp:effectExtent l="0" t="0" r="508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4BFE" w14:textId="77777777" w:rsidR="00F00732" w:rsidRDefault="00F00732" w:rsidP="00F00732">
                            <w:pPr>
                              <w:pStyle w:val="BodyText"/>
                            </w:pPr>
                            <w:r>
                              <w:t>31/07/2018</w:t>
                            </w:r>
                          </w:p>
                          <w:p w14:paraId="6FF74D60" w14:textId="77777777" w:rsidR="00F00732" w:rsidRPr="00D647C0" w:rsidRDefault="00F00732" w:rsidP="00F00732">
                            <w:pPr>
                              <w:pStyle w:val="BodyText"/>
                            </w:pPr>
                            <w:r>
                              <w:t>VC148</w:t>
                            </w:r>
                          </w:p>
                          <w:p w14:paraId="7D60509C" w14:textId="77777777" w:rsidR="00F00732" w:rsidRPr="0078181E" w:rsidRDefault="00F00732" w:rsidP="00F00732">
                            <w:pPr>
                              <w:pStyle w:val="BodyText"/>
                            </w:pPr>
                          </w:p>
                          <w:p w14:paraId="730170DF" w14:textId="77777777" w:rsidR="00F00732" w:rsidRPr="00095763" w:rsidRDefault="00F00732" w:rsidP="00F00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45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65pt;margin-top:11.25pt;width:50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" stroked="f">
                <v:textbox>
                  <w:txbxContent>
                    <w:p w14:paraId="69334BFE" w14:textId="77777777" w:rsidR="00F00732" w:rsidRDefault="00F00732" w:rsidP="00F00732">
                      <w:pPr>
                        <w:pStyle w:val="BodyText"/>
                      </w:pPr>
                      <w:r>
                        <w:t>31/07/2018</w:t>
                      </w:r>
                    </w:p>
                    <w:p w14:paraId="6FF74D60" w14:textId="77777777" w:rsidR="00F00732" w:rsidRPr="00D647C0" w:rsidRDefault="00F00732" w:rsidP="00F00732">
                      <w:pPr>
                        <w:pStyle w:val="BodyText"/>
                      </w:pPr>
                      <w:r>
                        <w:t>VC148</w:t>
                      </w:r>
                    </w:p>
                    <w:p w14:paraId="7D60509C" w14:textId="77777777" w:rsidR="00F00732" w:rsidRPr="0078181E" w:rsidRDefault="00F00732" w:rsidP="00F00732">
                      <w:pPr>
                        <w:pStyle w:val="BodyText"/>
                      </w:pPr>
                    </w:p>
                    <w:p w14:paraId="730170DF" w14:textId="77777777" w:rsidR="00F00732" w:rsidRPr="00095763" w:rsidRDefault="00F00732" w:rsidP="00F00732"/>
                  </w:txbxContent>
                </v:textbox>
              </v:shape>
            </w:pict>
          </mc:Fallback>
        </mc:AlternateContent>
      </w:r>
      <w:r>
        <w:tab/>
        <w:t>Schedule to Clause 72.03 What does this planning scheme consist of?</w:t>
      </w:r>
    </w:p>
    <w:p w14:paraId="1D342E61" w14:textId="77777777" w:rsidR="00F00732" w:rsidRPr="00496363" w:rsidRDefault="00F00732" w:rsidP="00F00732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E98F0" wp14:editId="09BE2AAC">
                <wp:simplePos x="0" y="0"/>
                <wp:positionH relativeFrom="column">
                  <wp:posOffset>-88064</wp:posOffset>
                </wp:positionH>
                <wp:positionV relativeFrom="paragraph">
                  <wp:posOffset>231802</wp:posOffset>
                </wp:positionV>
                <wp:extent cx="787302" cy="4572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30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6CB2" w14:textId="77777777" w:rsidR="00F00732" w:rsidRDefault="00F00732" w:rsidP="00F00732">
                            <w:pPr>
                              <w:pStyle w:val="BodyText"/>
                            </w:pPr>
                            <w:r>
                              <w:t>18/06/2020</w:t>
                            </w:r>
                          </w:p>
                          <w:p w14:paraId="2C4CB9BD" w14:textId="77777777" w:rsidR="00F00732" w:rsidRDefault="00F00732" w:rsidP="00F00732">
                            <w:pPr>
                              <w:pStyle w:val="BodyText"/>
                            </w:pPr>
                          </w:p>
                          <w:p w14:paraId="167E4FAB" w14:textId="77777777" w:rsidR="00F00732" w:rsidRPr="00D647C0" w:rsidRDefault="00F00732" w:rsidP="00F00732">
                            <w:pPr>
                              <w:pStyle w:val="BodyText"/>
                            </w:pPr>
                            <w:r>
                              <w:t>Proposed C152</w:t>
                            </w:r>
                          </w:p>
                          <w:p w14:paraId="06C31BF5" w14:textId="77777777" w:rsidR="00F00732" w:rsidRPr="00446707" w:rsidRDefault="00F00732" w:rsidP="00F00732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98F0" id="Text Box 16" o:spid="_x0000_s1027" type="#_x0000_t202" style="position:absolute;left:0;text-align:left;margin-left:-6.95pt;margin-top:18.25pt;width: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" stroked="f">
                <v:textbox>
                  <w:txbxContent>
                    <w:p w14:paraId="496E6CB2" w14:textId="77777777" w:rsidR="00F00732" w:rsidRDefault="00F00732" w:rsidP="00F00732">
                      <w:pPr>
                        <w:pStyle w:val="BodyText"/>
                      </w:pPr>
                      <w:r>
                        <w:t>18/06/2020</w:t>
                      </w:r>
                    </w:p>
                    <w:p w14:paraId="2C4CB9BD" w14:textId="77777777" w:rsidR="00F00732" w:rsidRDefault="00F00732" w:rsidP="00F00732">
                      <w:pPr>
                        <w:pStyle w:val="BodyText"/>
                      </w:pPr>
                    </w:p>
                    <w:p w14:paraId="167E4FAB" w14:textId="77777777" w:rsidR="00F00732" w:rsidRPr="00D647C0" w:rsidRDefault="00F00732" w:rsidP="00F00732">
                      <w:pPr>
                        <w:pStyle w:val="BodyText"/>
                      </w:pPr>
                      <w:r>
                        <w:t>Proposed C152</w:t>
                      </w:r>
                    </w:p>
                    <w:p w14:paraId="06C31BF5" w14:textId="77777777" w:rsidR="00F00732" w:rsidRPr="00446707" w:rsidRDefault="00F00732" w:rsidP="00F00732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363">
        <w:t>1.0</w:t>
      </w:r>
      <w:r w:rsidRPr="00496363">
        <w:tab/>
        <w:t xml:space="preserve">Maps comprising part of this </w:t>
      </w:r>
      <w:r>
        <w:t xml:space="preserve">planning </w:t>
      </w:r>
      <w:r w:rsidRPr="00496363">
        <w:t>scheme:</w:t>
      </w:r>
    </w:p>
    <w:p w14:paraId="75E404C5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1, 1BMO, 1ESO, 1HO, 1LSIO,</w:t>
      </w:r>
    </w:p>
    <w:p w14:paraId="4797E8FC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2, 2ESO, 2DDO, 2LSIO</w:t>
      </w:r>
    </w:p>
    <w:p w14:paraId="29D1E949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3, 3BMO, 3EMO, 3SLO, 3HO, 3LSIO,</w:t>
      </w:r>
    </w:p>
    <w:p w14:paraId="74EF51E9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4, 4BMO, 4EMO, 4LSIO, 4SLO,</w:t>
      </w:r>
    </w:p>
    <w:p w14:paraId="1C2640EC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5, 5BMO, 5PAO, 5ESO, 5HO, 5LSIO,</w:t>
      </w:r>
    </w:p>
    <w:p w14:paraId="0295592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6, 6ESO, 6HO, 6DDO, 6LSIO</w:t>
      </w:r>
    </w:p>
    <w:p w14:paraId="368A0895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7, 7ESO, 7HO, 7DDO, 7LSIO</w:t>
      </w:r>
    </w:p>
    <w:p w14:paraId="687806A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8, 8ESO, 8HO, 8DDO, 8DPO, 8LSIO</w:t>
      </w:r>
    </w:p>
    <w:p w14:paraId="5FA54E26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9, 9ESO, 9VPO, 9DDO, 9LSIO</w:t>
      </w:r>
    </w:p>
    <w:p w14:paraId="63B3FB31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10, 10BMO, 10ESO, 10LSIO, 10PAO,10RO,</w:t>
      </w:r>
    </w:p>
    <w:p w14:paraId="0AB87C8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11, 11BMO, 11DDO, 11DPO, 11LSIO,</w:t>
      </w:r>
    </w:p>
    <w:p w14:paraId="628D952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12, 12BMO, 12ESO, 12DDO, 12LSIO, 12PAO,</w:t>
      </w:r>
    </w:p>
    <w:p w14:paraId="6C9F60F7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13, 13BMO, 13PAO,</w:t>
      </w:r>
    </w:p>
    <w:p w14:paraId="3957CA3C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14, 14BMO, 14ESO, 14DDO, 14DPO, 14LSIO,</w:t>
      </w:r>
    </w:p>
    <w:p w14:paraId="77F625D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15, 15BMO, 15ESO, 15HO, 15DDO, 15DPO, 15LSIO, 15PAO, 15RO,</w:t>
      </w:r>
    </w:p>
    <w:p w14:paraId="3917160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16, 16BMO, 16DPO, 16LSIO, 16SLO, 16RO,</w:t>
      </w:r>
    </w:p>
    <w:p w14:paraId="45B4F1DE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17, 17BMO, 17SLO, 17HO, 17DPO, 17LSIO,</w:t>
      </w:r>
    </w:p>
    <w:p w14:paraId="49AFBDF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18, 18BMO, 18EMO, 18SLO, 18HO, 18DPO, 18LSIO,</w:t>
      </w:r>
    </w:p>
    <w:p w14:paraId="7618AC2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19, 19BMO, 19EMO, 19LSIO, 19SLO,</w:t>
      </w:r>
    </w:p>
    <w:p w14:paraId="2B90A60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20, 20BMO, 20EMO, 20SLO, 20HO, 20LSIO,</w:t>
      </w:r>
    </w:p>
    <w:p w14:paraId="673D9F1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21, 21BMO, 21EMO, 21SLO, 21HO, 21LSIO,</w:t>
      </w:r>
    </w:p>
    <w:p w14:paraId="420E66E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22, 22BMO, 22EMO, 22SLO, 22HO,</w:t>
      </w:r>
    </w:p>
    <w:p w14:paraId="3D8E119E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23, 23BMO,23ESO, 23VPO, 23HO, 23DDO, 23LSIO, 23SLO</w:t>
      </w:r>
    </w:p>
    <w:p w14:paraId="0E46BD9B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24, 24BMO, 24VPO, 24HO, 24DDO, 24IPO, 24LSIO, 24PAO</w:t>
      </w:r>
    </w:p>
    <w:p w14:paraId="4AE4A9A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25, 25BMO, 25VPO, 25HO, 25DDO, 25IPO, 25DPO, 25LSIO,</w:t>
      </w:r>
    </w:p>
    <w:p w14:paraId="414DCE1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26, 26VPO, 26HO, 26DDO, 26DPO, 26EAO, 26LSIO</w:t>
      </w:r>
    </w:p>
    <w:p w14:paraId="60E8922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27, 27BMO, 27VPO, 27HO, 27DDO, 27ESO, 27DPO, 27LSIO,</w:t>
      </w:r>
    </w:p>
    <w:p w14:paraId="553B289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28, 28BMO, 28VPO, 28DDO, 28ESO, 28LSIO,</w:t>
      </w:r>
    </w:p>
    <w:p w14:paraId="599248C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29, 29BMO, 29ESO, 29VPO, 29HO, 29LSIO, 29DDO, 29SLO</w:t>
      </w:r>
    </w:p>
    <w:p w14:paraId="5BFF0582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30, 30BMO, 30VPO, 30HO,</w:t>
      </w:r>
    </w:p>
    <w:p w14:paraId="618338CC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31, 31BMO, 31HO,</w:t>
      </w:r>
    </w:p>
    <w:p w14:paraId="0226CB85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32, 32BMO, 32VPO, 32HO, 32SCO</w:t>
      </w:r>
    </w:p>
    <w:p w14:paraId="255A65E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33, 33VPO, 33HO, 33BMO</w:t>
      </w:r>
    </w:p>
    <w:p w14:paraId="180394A1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34, 34ESO, 34HO, 34LSIO, 34BMO, 34SLO</w:t>
      </w:r>
    </w:p>
    <w:p w14:paraId="5C69A2D4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35, 35ESO, 35VPO, 35DDO, 35LSIO, 35SLO</w:t>
      </w:r>
    </w:p>
    <w:p w14:paraId="5B987DA6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36, 36ESO, 36LSIO, 36BMO</w:t>
      </w:r>
    </w:p>
    <w:p w14:paraId="041932F5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37, 37ESO, 37VPO, 37HO, 37LSIO, 37BMO, 37SLO</w:t>
      </w:r>
    </w:p>
    <w:p w14:paraId="55C498D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38, 38ESO, 38VPO, 38HO, 38LSIO, 38SLO, 38SCO</w:t>
      </w:r>
    </w:p>
    <w:p w14:paraId="7227BCD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39, 39ESO, 39VPO, 39DDO, 39LSIO, 39SLO</w:t>
      </w:r>
    </w:p>
    <w:p w14:paraId="7984EE1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40, 40ESO, 40VPO, 40HO, 40DDO, 40LSIO, 40SLO</w:t>
      </w:r>
    </w:p>
    <w:p w14:paraId="7BAF65D6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lastRenderedPageBreak/>
        <w:t>41, 41ESO, 41VPO, 41DDO, 41LSIO, 41BMO, 41SLO</w:t>
      </w:r>
    </w:p>
    <w:p w14:paraId="12E2AF77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42, 42ESO, 42LSIO, 42SLO</w:t>
      </w:r>
    </w:p>
    <w:p w14:paraId="1D72314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43, 43ESO, 43VPO, 43DDO, 43LSIO, 43BMO, 43SLO</w:t>
      </w:r>
    </w:p>
    <w:p w14:paraId="40D99B2E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44, 44VPO, 44HO, 44DDO, 44LSIO, 44BMO</w:t>
      </w:r>
    </w:p>
    <w:p w14:paraId="77230F7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45, 45EMO, 45ESO, 45SLO, 45HO, 45DDO, 45DPO, 45PAO, 45EAO, 45LSIO</w:t>
      </w:r>
    </w:p>
    <w:p w14:paraId="17166889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46, 46SLO, 46DDO, 46DPO, 46LSIO</w:t>
      </w:r>
    </w:p>
    <w:p w14:paraId="51B50ABD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47, 47ESO, 47VPO, 47HO, 47DDO, 47LSIO, 47BMO, 47SLO</w:t>
      </w:r>
    </w:p>
    <w:p w14:paraId="2969CCA1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48, 48ESO, 48VPO, 48HO, 48DDO, 48LSIO, 48BMO, 48SLO</w:t>
      </w:r>
    </w:p>
    <w:p w14:paraId="5ADBF967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49, 49EMO, 49ESO, 49SLO, 49HO, 49LSIO, 49PAO</w:t>
      </w:r>
    </w:p>
    <w:p w14:paraId="43FBD81B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50, 50HO, 50LSIO, 50PAO</w:t>
      </w:r>
    </w:p>
    <w:p w14:paraId="2F9E6F0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51 51ESO, 51LSIO, 51SLO</w:t>
      </w:r>
    </w:p>
    <w:p w14:paraId="6C165CF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52, 52ESO, 52SLO, 52HO, 52DDO, 52LSIO, 52RO</w:t>
      </w:r>
    </w:p>
    <w:p w14:paraId="30F998D8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53, 53EMO, 53SLO, 53HO, 53DPO, 53RO</w:t>
      </w:r>
    </w:p>
    <w:p w14:paraId="72696EF5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54, 54HO, 54EMO, 54SLO, 54LSIO, 54BMO</w:t>
      </w:r>
    </w:p>
    <w:p w14:paraId="51D29AB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55, 55HO, 55LISO, 55BMO, 55EAO</w:t>
      </w:r>
    </w:p>
    <w:p w14:paraId="17859BD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56, 56, HO, 56DPO, 56LSIO, 56RO</w:t>
      </w:r>
    </w:p>
    <w:p w14:paraId="7BB9817D" w14:textId="5343A119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 xml:space="preserve">57, 57HO, </w:t>
      </w:r>
      <w:ins w:id="0" w:author="Henry Kassay (VPA)" w:date="2021-03-25T16:17:00Z">
        <w:r w:rsidR="00A56CE4">
          <w:t xml:space="preserve">57DCPO, </w:t>
        </w:r>
      </w:ins>
      <w:r>
        <w:t xml:space="preserve">57DPO, </w:t>
      </w:r>
      <w:ins w:id="1" w:author="Henry Kassay (VPA)" w:date="2021-03-25T16:17:00Z">
        <w:r w:rsidR="00A56CE4">
          <w:t xml:space="preserve">57EAO, </w:t>
        </w:r>
      </w:ins>
      <w:r>
        <w:t xml:space="preserve">57EMO, 57ESO, 57SLO, 57LSIO, </w:t>
      </w:r>
      <w:ins w:id="2" w:author="Henry Kassay (VPA)" w:date="2021-03-25T16:17:00Z">
        <w:r w:rsidR="00A56CE4">
          <w:t>57PAO,</w:t>
        </w:r>
      </w:ins>
      <w:r>
        <w:t xml:space="preserve"> 57BMO</w:t>
      </w:r>
    </w:p>
    <w:p w14:paraId="16A9A38E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58, 58LSIO, 58BMO</w:t>
      </w:r>
    </w:p>
    <w:p w14:paraId="04F43DE7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59, 59ESO, 59HO, 59DDO, 59LSIO, 59RO, 59BMO, 59SLO</w:t>
      </w:r>
    </w:p>
    <w:p w14:paraId="28F78D0D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60, 60ESO, 60VPO, 60DPO, 60HO, 60RO, 60DDO, 60BMO</w:t>
      </w:r>
    </w:p>
    <w:p w14:paraId="3BEB0629" w14:textId="3786734A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 xml:space="preserve">61, </w:t>
      </w:r>
      <w:ins w:id="3" w:author="Henry Kassay (VPA)" w:date="2021-03-25T16:17:00Z">
        <w:r w:rsidR="00A56CE4">
          <w:t>61DC</w:t>
        </w:r>
      </w:ins>
      <w:ins w:id="4" w:author="Henry Kassay (VPA)" w:date="2021-03-25T16:18:00Z">
        <w:r w:rsidR="00A56CE4">
          <w:t>PO</w:t>
        </w:r>
      </w:ins>
      <w:ins w:id="5" w:author="Henry Kassay (VPA)" w:date="2021-03-25T16:17:00Z">
        <w:r w:rsidR="00A56CE4">
          <w:t xml:space="preserve">. 61EAO, </w:t>
        </w:r>
      </w:ins>
      <w:r>
        <w:t>61VPO, 61HO, 61DPO, 61LSIO, 61BMO</w:t>
      </w:r>
    </w:p>
    <w:p w14:paraId="425835F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62, 62ESO, 62HO, 62DDO, 62BMO</w:t>
      </w:r>
    </w:p>
    <w:p w14:paraId="4D1A8A10" w14:textId="166C3E55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 xml:space="preserve">63, </w:t>
      </w:r>
      <w:ins w:id="6" w:author="Henry Kassay (VPA)" w:date="2021-03-25T16:18:00Z">
        <w:r w:rsidR="00A56CE4">
          <w:t xml:space="preserve">63DCPO, </w:t>
        </w:r>
      </w:ins>
      <w:ins w:id="7" w:author="Henry Kassay (VPA)" w:date="2021-08-20T15:01:00Z">
        <w:r w:rsidR="00BC0452">
          <w:t xml:space="preserve">63EAO, </w:t>
        </w:r>
      </w:ins>
      <w:r>
        <w:t xml:space="preserve">63ESO, 63HO, </w:t>
      </w:r>
      <w:ins w:id="8" w:author="Henry Kassay (VPA)" w:date="2021-03-25T16:18:00Z">
        <w:r w:rsidR="00A56CE4">
          <w:t xml:space="preserve">63IPO, </w:t>
        </w:r>
      </w:ins>
      <w:r>
        <w:t xml:space="preserve">63RO, </w:t>
      </w:r>
      <w:ins w:id="9" w:author="Henry Kassay (VPA)" w:date="2021-03-25T16:18:00Z">
        <w:r w:rsidR="00A56CE4">
          <w:t xml:space="preserve">63PAO, </w:t>
        </w:r>
      </w:ins>
      <w:r>
        <w:t xml:space="preserve">63DPO, 63BMO </w:t>
      </w:r>
    </w:p>
    <w:p w14:paraId="0E2F590A" w14:textId="41BD3A00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 xml:space="preserve">64, </w:t>
      </w:r>
      <w:ins w:id="10" w:author="Henry Kassay (VPA)" w:date="2021-03-25T16:18:00Z">
        <w:r w:rsidR="00A56CE4">
          <w:t xml:space="preserve">64DCPO, </w:t>
        </w:r>
      </w:ins>
      <w:r>
        <w:t xml:space="preserve">64DPO, </w:t>
      </w:r>
      <w:ins w:id="11" w:author="Henry Kassay (VPA)" w:date="2021-08-20T15:01:00Z">
        <w:r w:rsidR="00BC0452">
          <w:t xml:space="preserve">64EAO, </w:t>
        </w:r>
      </w:ins>
      <w:r>
        <w:t>64ESO,</w:t>
      </w:r>
      <w:ins w:id="12" w:author="Henry Kassay (VPA)" w:date="2021-03-25T16:19:00Z">
        <w:r w:rsidR="00A56CE4">
          <w:t xml:space="preserve"> 64IPO,</w:t>
        </w:r>
      </w:ins>
      <w:r>
        <w:t xml:space="preserve"> </w:t>
      </w:r>
      <w:ins w:id="13" w:author="Henry Kassay (VPA)" w:date="2021-03-25T16:18:00Z">
        <w:r w:rsidR="00A56CE4">
          <w:t xml:space="preserve">64PAO, </w:t>
        </w:r>
      </w:ins>
      <w:r>
        <w:t>64LSIO, 64BMO, 64SLO</w:t>
      </w:r>
    </w:p>
    <w:p w14:paraId="49778436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65, 65ESO, 65DDO, 65LSIO, 65BMO, 65SLO</w:t>
      </w:r>
    </w:p>
    <w:p w14:paraId="0917F293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66, 66ESO, 66VPO, 66SLO, 66HO, 66DDO, 66LSIO, 66BMO, 66SLO</w:t>
      </w:r>
    </w:p>
    <w:p w14:paraId="76C1948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67, 67ESO, 67HO, 67DPO, 67LSIO, 67BMO, 67SLO</w:t>
      </w:r>
    </w:p>
    <w:p w14:paraId="7B6C799A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68, 68ESO, 68VPO, 68DDO, 68DPO, 68LSIO, 68SLO</w:t>
      </w:r>
    </w:p>
    <w:p w14:paraId="0B81F25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69, 69ESO, 69VPO, 69HO, 69DDO, 69DPO, 69LSIO</w:t>
      </w:r>
    </w:p>
    <w:p w14:paraId="133BEFDF" w14:textId="77777777" w:rsidR="00F0073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70, 70ESO, 70VPO, 70HO, 70DDO, 70DPO, 70LSIO, 70BMO, 70SLO</w:t>
      </w:r>
    </w:p>
    <w:p w14:paraId="7D6DEAD1" w14:textId="77777777" w:rsidR="00F00732" w:rsidRPr="00D36752" w:rsidRDefault="00F00732" w:rsidP="00F00732">
      <w:pPr>
        <w:pStyle w:val="BodyText2"/>
        <w:numPr>
          <w:ilvl w:val="0"/>
          <w:numId w:val="1"/>
        </w:numPr>
        <w:ind w:left="1418" w:hanging="284"/>
      </w:pPr>
      <w:r>
        <w:t>71, 71ESO, 71HO, 71LSIO, 71SLO</w:t>
      </w:r>
      <w:r>
        <w:cr/>
      </w:r>
    </w:p>
    <w:p w14:paraId="4AC3A967" w14:textId="39AB45DF" w:rsidR="0021317C" w:rsidRDefault="0021317C"/>
    <w:sectPr w:rsidR="0021317C" w:rsidSect="005F02EF">
      <w:headerReference w:type="default" r:id="rId11"/>
      <w:footerReference w:type="default" r:id="rId12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CE5A" w14:textId="77777777" w:rsidR="00DB63F7" w:rsidRDefault="00A56CE4">
      <w:pPr>
        <w:spacing w:after="0" w:line="240" w:lineRule="auto"/>
      </w:pPr>
      <w:r>
        <w:separator/>
      </w:r>
    </w:p>
  </w:endnote>
  <w:endnote w:type="continuationSeparator" w:id="0">
    <w:p w14:paraId="1F1E41D1" w14:textId="77777777" w:rsidR="00DB63F7" w:rsidRDefault="00A5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8BC8" w14:textId="77777777" w:rsidR="00E965FE" w:rsidRPr="00FF2CB7" w:rsidRDefault="00A56CE4" w:rsidP="00FF2CB7">
    <w:pPr>
      <w:pStyle w:val="Footer"/>
      <w:tabs>
        <w:tab w:val="clear" w:pos="8640"/>
        <w:tab w:val="right" w:pos="8505"/>
      </w:tabs>
    </w:pPr>
    <w:r>
      <w:t xml:space="preserve">Operational </w:t>
    </w:r>
    <w:r w:rsidRPr="00496363">
      <w:t xml:space="preserve">Provisions – Clause </w:t>
    </w:r>
    <w:r>
      <w:t>72</w:t>
    </w:r>
    <w:r w:rsidRPr="00496363">
      <w:t>.03 – Schedule</w:t>
    </w:r>
    <w:r w:rsidRPr="00FF2CB7">
      <w:tab/>
    </w:r>
    <w:r w:rsidRPr="00FF2CB7">
      <w:tab/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12DE" w14:textId="77777777" w:rsidR="00DB63F7" w:rsidRDefault="00A56CE4">
      <w:pPr>
        <w:spacing w:after="0" w:line="240" w:lineRule="auto"/>
      </w:pPr>
      <w:r>
        <w:separator/>
      </w:r>
    </w:p>
  </w:footnote>
  <w:footnote w:type="continuationSeparator" w:id="0">
    <w:p w14:paraId="255DEC67" w14:textId="77777777" w:rsidR="00DB63F7" w:rsidRDefault="00A5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C925" w14:textId="77777777" w:rsidR="00E965FE" w:rsidRDefault="00A56CE4" w:rsidP="00DA774F">
    <w:pPr>
      <w:jc w:val="center"/>
    </w:pPr>
    <w:r w:rsidRPr="00D36752">
      <w:rPr>
        <w:rFonts w:ascii="Times New Roman" w:hAnsi="Times New Roman"/>
        <w:smallCaps/>
        <w:sz w:val="18"/>
        <w:u w:color="0000FF"/>
      </w:rPr>
      <w:t xml:space="preserve">Bass Coast  </w:t>
    </w:r>
    <w:r>
      <w:rPr>
        <w:smallCaps/>
        <w:sz w:val="18"/>
      </w:rPr>
      <w:t>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F6C7F"/>
    <w:multiLevelType w:val="hybridMultilevel"/>
    <w:tmpl w:val="3F843110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32"/>
    <w:rsid w:val="0021317C"/>
    <w:rsid w:val="00A56CE4"/>
    <w:rsid w:val="00BC0452"/>
    <w:rsid w:val="00DB63F7"/>
    <w:rsid w:val="00F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175A"/>
  <w15:chartTrackingRefBased/>
  <w15:docId w15:val="{AA4065F8-71D3-44C8-8336-A19A6A5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00732"/>
  </w:style>
  <w:style w:type="paragraph" w:styleId="BodyText">
    <w:name w:val="Body Text"/>
    <w:aliases w:val="Body text box"/>
    <w:basedOn w:val="Normal"/>
    <w:link w:val="BodyTextChar"/>
    <w:qFormat/>
    <w:rsid w:val="00F00732"/>
    <w:pPr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en-AU"/>
    </w:rPr>
  </w:style>
  <w:style w:type="character" w:customStyle="1" w:styleId="BodyTextChar">
    <w:name w:val="Body Text Char"/>
    <w:aliases w:val="Body text box Char"/>
    <w:basedOn w:val="DefaultParagraphFont"/>
    <w:link w:val="BodyText"/>
    <w:rsid w:val="00F00732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HeadA">
    <w:name w:val="Head A"/>
    <w:basedOn w:val="Normal"/>
    <w:next w:val="BalloonText"/>
    <w:qFormat/>
    <w:rsid w:val="00F00732"/>
    <w:pPr>
      <w:tabs>
        <w:tab w:val="left" w:pos="1134"/>
      </w:tabs>
      <w:spacing w:before="240" w:after="240" w:line="240" w:lineRule="auto"/>
      <w:ind w:left="1134" w:hanging="1134"/>
    </w:pPr>
    <w:rPr>
      <w:rFonts w:ascii="Arial" w:eastAsia="Times New Roman" w:hAnsi="Arial" w:cs="Times New Roman"/>
      <w:b/>
      <w:caps/>
      <w:szCs w:val="20"/>
      <w:lang w:eastAsia="en-AU"/>
    </w:rPr>
  </w:style>
  <w:style w:type="paragraph" w:styleId="Footer">
    <w:name w:val="footer"/>
    <w:basedOn w:val="Normal"/>
    <w:link w:val="FooterChar"/>
    <w:qFormat/>
    <w:rsid w:val="00F00732"/>
    <w:pPr>
      <w:pBdr>
        <w:top w:val="dotted" w:sz="4" w:space="1" w:color="auto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F00732"/>
    <w:rPr>
      <w:rFonts w:ascii="Times New Roman" w:eastAsia="Times New Roman" w:hAnsi="Times New Roman" w:cs="Times New Roman"/>
      <w:smallCaps/>
      <w:sz w:val="18"/>
      <w:szCs w:val="20"/>
      <w:lang w:eastAsia="en-AU"/>
    </w:rPr>
  </w:style>
  <w:style w:type="paragraph" w:customStyle="1" w:styleId="HeadC">
    <w:name w:val="Head C"/>
    <w:basedOn w:val="Normal"/>
    <w:qFormat/>
    <w:rsid w:val="00F00732"/>
    <w:pPr>
      <w:keepNext/>
      <w:tabs>
        <w:tab w:val="left" w:pos="1134"/>
      </w:tabs>
      <w:spacing w:before="240" w:after="240" w:line="240" w:lineRule="auto"/>
      <w:ind w:left="1134" w:hanging="1134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BodyText2">
    <w:name w:val="Body Text2"/>
    <w:basedOn w:val="Normal"/>
    <w:qFormat/>
    <w:rsid w:val="00F00732"/>
    <w:pPr>
      <w:spacing w:before="60" w:after="8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R56AXYYASUUH-1412399582-5825</_dlc_DocId>
    <_dlc_DocIdUrl xmlns="f7a9f2c5-82a8-498b-b4cc-62fe4ea5f377">
      <Url>https://victorianplanningauthority.sharepoint.com/sites/WonthaggiPSPFinalisation/_layouts/15/DocIdRedir.aspx?ID=R56AXYYASUUH-1412399582-5825</Url>
      <Description>R56AXYYASUUH-1412399582-5825</Description>
    </_dlc_DocIdUrl>
  </documentManagement>
</p:properties>
</file>

<file path=customXml/itemProps1.xml><?xml version="1.0" encoding="utf-8"?>
<ds:datastoreItem xmlns:ds="http://schemas.openxmlformats.org/officeDocument/2006/customXml" ds:itemID="{9522CC23-E6EC-4F70-A7FC-9110180B94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0E5CF5-6629-4B91-9601-17D295714A23}"/>
</file>

<file path=customXml/itemProps3.xml><?xml version="1.0" encoding="utf-8"?>
<ds:datastoreItem xmlns:ds="http://schemas.openxmlformats.org/officeDocument/2006/customXml" ds:itemID="{630D5E9A-506E-4D93-BC79-1DCF22A0A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A8C50-2FD2-431E-96AA-C413CE1CB41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2045eaf3-42f5-4086-95de-4fe4b5413be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7a9f2c5-82a8-498b-b4cc-62fe4ea5f3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Edwards</dc:creator>
  <cp:keywords/>
  <dc:description/>
  <cp:lastModifiedBy>Henry Kassay (VPA)</cp:lastModifiedBy>
  <cp:revision>4</cp:revision>
  <dcterms:created xsi:type="dcterms:W3CDTF">2021-03-25T04:58:00Z</dcterms:created>
  <dcterms:modified xsi:type="dcterms:W3CDTF">2021-08-20T05:01:00Z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83e8184d-25e5-4918-8366-4bfa247b5c77</vt:lpwstr>
  </property>
</Properties>
</file>