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Pr="00A2290B" w:rsidR="0067726F" w:rsidP="0067726F" w:rsidRDefault="0067726F" w14:paraId="5F7BDF83" w14:textId="77777777">
      <w:pPr>
        <w:pStyle w:val="Hea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3D3750" wp14:editId="02800130">
                <wp:simplePos x="0" y="0"/>
                <wp:positionH relativeFrom="column">
                  <wp:posOffset>-108585</wp:posOffset>
                </wp:positionH>
                <wp:positionV relativeFrom="paragraph">
                  <wp:posOffset>142876</wp:posOffset>
                </wp:positionV>
                <wp:extent cx="640080" cy="3619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26F" w:rsidP="0067726F" w:rsidRDefault="0067726F" w14:paraId="6F8FD0A8" w14:textId="77777777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31/07/2018</w:t>
                            </w:r>
                          </w:p>
                          <w:p w:rsidRPr="00745CC2" w:rsidR="0067726F" w:rsidP="0067726F" w:rsidRDefault="0067726F" w14:paraId="7B44BCDB" w14:textId="77777777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 w:rsidRPr="00745CC2">
                              <w:rPr>
                                <w:rFonts w:cs="Arial"/>
                                <w:bCs/>
                              </w:rPr>
                              <w:t>VC148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76D1BB">
              <v:shapetype id="_x0000_t202" coordsize="21600,21600" o:spt="202" path="m,l,21600r21600,l21600,xe" w14:anchorId="773D3750">
                <v:stroke joinstyle="miter"/>
                <v:path gradientshapeok="t" o:connecttype="rect"/>
              </v:shapetype>
              <v:shape id="Text Box 4" style="position:absolute;left:0;text-align:left;margin-left:-8.55pt;margin-top:11.25pt;width:50.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">
                <v:textbox>
                  <w:txbxContent>
                    <w:p w:rsidR="0067726F" w:rsidP="0067726F" w:rsidRDefault="0067726F" w14:paraId="520D062C" w14:textId="77777777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31/07/2018</w:t>
                      </w:r>
                    </w:p>
                    <w:p w:rsidRPr="00745CC2" w:rsidR="0067726F" w:rsidP="0067726F" w:rsidRDefault="0067726F" w14:paraId="01E9D477" w14:textId="77777777">
                      <w:pPr>
                        <w:pStyle w:val="BodyText"/>
                        <w:rPr>
                          <w:rFonts w:cs="Arial"/>
                        </w:rPr>
                      </w:pPr>
                      <w:r w:rsidRPr="00745CC2">
                        <w:rPr>
                          <w:rFonts w:cs="Arial"/>
                          <w:bCs/>
                        </w:rPr>
                        <w:t>VC148</w:t>
                      </w:r>
                    </w:p>
                  </w:txbxContent>
                </v:textbox>
              </v:shape>
            </w:pict>
          </mc:Fallback>
        </mc:AlternateContent>
      </w:r>
      <w:r w:rsidRPr="00A2290B">
        <w:tab/>
      </w:r>
      <w:r w:rsidRPr="00A2290B">
        <w:t>SCHEDULE TO CLAUSE 53.01 PUBLIC OPEN SPACE CONTRIBUTION AND SUBDIVISION</w:t>
      </w:r>
    </w:p>
    <w:p w:rsidRPr="00DB54F6" w:rsidR="0067726F" w:rsidP="0067726F" w:rsidRDefault="0067726F" w14:paraId="2E3A9A01" w14:textId="77777777">
      <w:pPr>
        <w:pStyle w:val="HeadC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A4211" wp14:editId="1B853F6D">
                <wp:simplePos x="0" y="0"/>
                <wp:positionH relativeFrom="column">
                  <wp:posOffset>-107057</wp:posOffset>
                </wp:positionH>
                <wp:positionV relativeFrom="paragraph">
                  <wp:posOffset>195383</wp:posOffset>
                </wp:positionV>
                <wp:extent cx="797044" cy="4286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044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26F" w:rsidP="0067726F" w:rsidRDefault="0067726F" w14:paraId="12EC1B59" w14:textId="77777777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31/07/2018</w:t>
                            </w:r>
                          </w:p>
                          <w:p w:rsidR="0067726F" w:rsidP="0067726F" w:rsidRDefault="0067726F" w14:paraId="06E1F06A" w14:textId="77777777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VC148</w:t>
                            </w:r>
                          </w:p>
                          <w:p w:rsidRPr="00A23876" w:rsidR="0067726F" w:rsidP="0067726F" w:rsidRDefault="0067726F" w14:paraId="24D0C623" w14:textId="77777777">
                            <w:pPr>
                              <w:pStyle w:val="BodyText"/>
                              <w:rPr>
                                <w:rFonts w:cs="Arial"/>
                                <w:color w:val="70AD47" w:themeColor="accent6"/>
                              </w:rPr>
                            </w:pPr>
                            <w:r w:rsidRPr="00A23876">
                              <w:rPr>
                                <w:rFonts w:cs="Arial"/>
                                <w:color w:val="70AD47" w:themeColor="accent6"/>
                              </w:rPr>
                              <w:t>Proposed C152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95B84C2">
              <v:shape id="Text Box 5" style="position:absolute;left:0;text-align:left;margin-left:-8.45pt;margin-top:15.4pt;width:6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" w14:anchorId="03BA4211">
                <v:textbox>
                  <w:txbxContent>
                    <w:p w:rsidR="0067726F" w:rsidP="0067726F" w:rsidRDefault="0067726F" w14:paraId="446E75A4" w14:textId="77777777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31/07/2018</w:t>
                      </w:r>
                    </w:p>
                    <w:p w:rsidR="0067726F" w:rsidP="0067726F" w:rsidRDefault="0067726F" w14:paraId="27781E6B" w14:textId="77777777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VC148</w:t>
                      </w:r>
                    </w:p>
                    <w:p w:rsidRPr="00A23876" w:rsidR="0067726F" w:rsidP="0067726F" w:rsidRDefault="0067726F" w14:paraId="31C8D6E5" w14:textId="77777777">
                      <w:pPr>
                        <w:pStyle w:val="BodyText"/>
                        <w:rPr>
                          <w:rFonts w:cs="Arial"/>
                          <w:color w:val="70AD47" w:themeColor="accent6"/>
                        </w:rPr>
                      </w:pPr>
                      <w:r w:rsidRPr="00A23876">
                        <w:rPr>
                          <w:rFonts w:cs="Arial"/>
                          <w:color w:val="70AD47" w:themeColor="accent6"/>
                        </w:rPr>
                        <w:t>Proposed C152</w:t>
                      </w:r>
                    </w:p>
                  </w:txbxContent>
                </v:textbox>
              </v:shape>
            </w:pict>
          </mc:Fallback>
        </mc:AlternateContent>
      </w:r>
      <w:r>
        <w:t>1.0</w:t>
      </w:r>
      <w:r>
        <w:tab/>
      </w:r>
      <w:r w:rsidRPr="00DB54F6">
        <w:t>Subdivision and public open space contribution</w:t>
      </w:r>
    </w:p>
    <w:tbl>
      <w:tblPr>
        <w:tblW w:w="7371" w:type="dxa"/>
        <w:tblInd w:w="1134" w:type="dxa"/>
        <w:tblBorders>
          <w:bottom w:val="single" w:color="auto" w:sz="12" w:space="0"/>
          <w:insideH w:val="single" w:color="auto" w:sz="2" w:space="0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969"/>
        <w:gridCol w:w="1289"/>
        <w:gridCol w:w="2113"/>
      </w:tblGrid>
      <w:tr w:rsidR="0067726F" w:rsidTr="005C7B7D" w14:paraId="0A74EE5F" w14:textId="77777777">
        <w:trPr>
          <w:cantSplit/>
        </w:trPr>
        <w:tc>
          <w:tcPr>
            <w:tcW w:w="3969" w:type="dxa"/>
            <w:tcBorders>
              <w:top w:val="nil"/>
              <w:bottom w:val="nil"/>
              <w:right w:val="single" w:color="000000" w:sz="4" w:space="0"/>
            </w:tcBorders>
            <w:shd w:val="clear" w:color="auto" w:fill="000000" w:themeFill="text1"/>
          </w:tcPr>
          <w:p w:rsidRPr="00DB54F6" w:rsidR="0067726F" w:rsidP="005C7B7D" w:rsidRDefault="0067726F" w14:paraId="1932E40B" w14:textId="77777777">
            <w:pPr>
              <w:pStyle w:val="Tablelabel"/>
              <w:ind w:left="0"/>
            </w:pPr>
            <w:r w:rsidRPr="00DB54F6">
              <w:t>Type or location of subdivision</w:t>
            </w:r>
          </w:p>
        </w:tc>
        <w:tc>
          <w:tcPr>
            <w:tcW w:w="3402" w:type="dxa"/>
            <w:gridSpan w:val="2"/>
            <w:tcBorders>
              <w:top w:val="nil"/>
              <w:left w:val="single" w:color="000000" w:sz="4" w:space="0"/>
              <w:bottom w:val="nil"/>
            </w:tcBorders>
            <w:shd w:val="clear" w:color="auto" w:fill="000000" w:themeFill="text1"/>
          </w:tcPr>
          <w:p w:rsidR="0067726F" w:rsidP="005C7B7D" w:rsidRDefault="0067726F" w14:paraId="50633F01" w14:textId="77777777">
            <w:pPr>
              <w:pStyle w:val="Tablelabel"/>
            </w:pPr>
            <w:r w:rsidRPr="00DB54F6">
              <w:t>Amount of contribution for public open space</w:t>
            </w:r>
          </w:p>
        </w:tc>
      </w:tr>
      <w:tr w:rsidR="0067726F" w:rsidTr="005C7B7D" w14:paraId="6D491221" w14:textId="77777777">
        <w:trPr>
          <w:cantSplit/>
        </w:trPr>
        <w:tc>
          <w:tcPr>
            <w:tcW w:w="3969" w:type="dxa"/>
            <w:tcBorders>
              <w:right w:val="single" w:color="000000" w:sz="4" w:space="0"/>
            </w:tcBorders>
          </w:tcPr>
          <w:p w:rsidR="0067726F" w:rsidP="005C7B7D" w:rsidRDefault="0067726F" w14:paraId="42E9604B" w14:textId="77777777">
            <w:pPr>
              <w:pStyle w:val="Tabletext"/>
            </w:pPr>
            <w:r>
              <w:t xml:space="preserve">All subdivisions of three or more lots within residential, industrial, mixed use and commercial zones </w:t>
            </w:r>
            <w:r w:rsidRPr="00007CD9">
              <w:rPr>
                <w:color w:val="70AD47" w:themeColor="accent6"/>
              </w:rPr>
              <w:t>except as listed below</w:t>
            </w:r>
            <w:r>
              <w:t xml:space="preserve">. </w:t>
            </w:r>
          </w:p>
        </w:tc>
        <w:tc>
          <w:tcPr>
            <w:tcW w:w="1289" w:type="dxa"/>
            <w:tcBorders>
              <w:left w:val="single" w:color="000000" w:sz="4" w:space="0"/>
            </w:tcBorders>
          </w:tcPr>
          <w:p w:rsidR="0067726F" w:rsidDel="00E50889" w:rsidP="005C7B7D" w:rsidRDefault="0067726F" w14:paraId="0E1FF66A" w14:textId="77777777">
            <w:pPr>
              <w:pStyle w:val="Tabletext"/>
            </w:pPr>
            <w:r>
              <w:t>5%</w:t>
            </w:r>
          </w:p>
        </w:tc>
        <w:tc>
          <w:tcPr>
            <w:tcW w:w="2113" w:type="dxa"/>
          </w:tcPr>
          <w:p w:rsidR="0067726F" w:rsidP="005C7B7D" w:rsidRDefault="0067726F" w14:paraId="7B3CF9D3" w14:textId="77777777">
            <w:pPr>
              <w:pStyle w:val="Tabletext"/>
            </w:pPr>
          </w:p>
        </w:tc>
      </w:tr>
      <w:tr w:rsidR="0067726F" w:rsidTr="005C7B7D" w14:paraId="06ADB1E6" w14:textId="77777777">
        <w:trPr>
          <w:cantSplit/>
        </w:trPr>
        <w:tc>
          <w:tcPr>
            <w:tcW w:w="3969" w:type="dxa"/>
            <w:tcBorders>
              <w:right w:val="single" w:color="000000" w:sz="4" w:space="0"/>
            </w:tcBorders>
          </w:tcPr>
          <w:p w:rsidRPr="00007CD9" w:rsidR="0067726F" w:rsidP="005C7B7D" w:rsidRDefault="0067726F" w14:paraId="27496D35" w14:textId="77777777">
            <w:pPr>
              <w:pStyle w:val="Tabletext"/>
              <w:rPr>
                <w:color w:val="70AD47" w:themeColor="accent6"/>
              </w:rPr>
            </w:pPr>
            <w:r w:rsidRPr="00007CD9">
              <w:rPr>
                <w:color w:val="70AD47" w:themeColor="accent6"/>
              </w:rPr>
              <w:t>Land shown as Residential</w:t>
            </w:r>
            <w:r w:rsidRPr="00007CD9" w:rsidDel="004E41C1">
              <w:rPr>
                <w:color w:val="70AD47" w:themeColor="accent6"/>
              </w:rPr>
              <w:t xml:space="preserve"> </w:t>
            </w:r>
            <w:r w:rsidRPr="00007CD9">
              <w:rPr>
                <w:color w:val="70AD47" w:themeColor="accent6"/>
              </w:rPr>
              <w:t xml:space="preserve">on Plan 1 of the incorporated </w:t>
            </w:r>
            <w:r w:rsidRPr="00007CD9">
              <w:rPr>
                <w:i/>
                <w:iCs/>
                <w:color w:val="70AD47" w:themeColor="accent6"/>
              </w:rPr>
              <w:t>Wonthaggi North East Development Contributions Plan</w:t>
            </w:r>
          </w:p>
        </w:tc>
        <w:tc>
          <w:tcPr>
            <w:tcW w:w="3402" w:type="dxa"/>
            <w:gridSpan w:val="2"/>
            <w:tcBorders>
              <w:left w:val="single" w:color="000000" w:sz="4" w:space="0"/>
            </w:tcBorders>
          </w:tcPr>
          <w:p w:rsidRPr="00007CD9" w:rsidR="0067726F" w:rsidP="005C7B7D" w:rsidRDefault="0067726F" w14:paraId="46EF4F6A" w14:textId="65FBB3EC">
            <w:pPr>
              <w:pStyle w:val="Tabletext"/>
              <w:rPr>
                <w:color w:val="70AD47" w:themeColor="accent6"/>
              </w:rPr>
            </w:pPr>
            <w:del w:author="Henry Kassay (VPA)" w:date="2021-11-18T14:32:00Z" w:id="0">
              <w:r w:rsidRPr="00007CD9" w:rsidDel="00C10EDC">
                <w:rPr>
                  <w:color w:val="70AD47" w:themeColor="accent6"/>
                </w:rPr>
                <w:delText>2.14</w:delText>
              </w:r>
            </w:del>
            <w:ins w:author="Henry Kassay (VPA)" w:date="2021-11-18T14:32:00Z" w:id="1">
              <w:r w:rsidR="00C10EDC">
                <w:rPr>
                  <w:color w:val="70AD47" w:themeColor="accent6"/>
                </w:rPr>
                <w:t>3.82</w:t>
              </w:r>
            </w:ins>
            <w:r w:rsidRPr="00007CD9">
              <w:rPr>
                <w:color w:val="70AD47" w:themeColor="accent6"/>
              </w:rPr>
              <w:t>%</w:t>
            </w:r>
          </w:p>
          <w:p w:rsidRPr="00007CD9" w:rsidR="0067726F" w:rsidP="005C7B7D" w:rsidRDefault="0067726F" w14:paraId="65C66215" w14:textId="728F2C46">
            <w:pPr>
              <w:pStyle w:val="Tabletext"/>
              <w:rPr>
                <w:color w:val="70AD47" w:themeColor="accent6"/>
              </w:rPr>
            </w:pPr>
            <w:r w:rsidRPr="00007CD9">
              <w:rPr>
                <w:color w:val="70AD47" w:themeColor="accent6"/>
              </w:rPr>
              <w:t xml:space="preserve">Land and/or cash contribution requirements must accord with the future urban structure and </w:t>
            </w:r>
            <w:del w:author="Henry Kassay (VPA)" w:date="2021-11-18T14:31:00Z" w:id="2">
              <w:r w:rsidRPr="00007CD9" w:rsidDel="007E1649">
                <w:rPr>
                  <w:color w:val="70AD47" w:themeColor="accent6"/>
                </w:rPr>
                <w:delText xml:space="preserve">R61 </w:delText>
              </w:r>
            </w:del>
            <w:ins w:author="Henry Kassay (VPA)" w:date="2021-11-18T14:31:00Z" w:id="3">
              <w:r w:rsidRPr="00007CD9" w:rsidR="007E1649">
                <w:rPr>
                  <w:color w:val="70AD47" w:themeColor="accent6"/>
                </w:rPr>
                <w:t>R6</w:t>
              </w:r>
              <w:r w:rsidR="007E1649">
                <w:rPr>
                  <w:color w:val="70AD47" w:themeColor="accent6"/>
                </w:rPr>
                <w:t>5</w:t>
              </w:r>
              <w:r w:rsidRPr="00007CD9" w:rsidR="007E1649">
                <w:rPr>
                  <w:color w:val="70AD47" w:themeColor="accent6"/>
                </w:rPr>
                <w:t xml:space="preserve"> </w:t>
              </w:r>
            </w:ins>
            <w:r w:rsidRPr="00007CD9">
              <w:rPr>
                <w:color w:val="70AD47" w:themeColor="accent6"/>
              </w:rPr>
              <w:t xml:space="preserve">in the incorporated </w:t>
            </w:r>
            <w:r w:rsidRPr="00007CD9">
              <w:rPr>
                <w:i/>
                <w:iCs/>
                <w:color w:val="70AD47" w:themeColor="accent6"/>
              </w:rPr>
              <w:t xml:space="preserve">Wonthaggi North East Precinct Structure Plan </w:t>
            </w:r>
          </w:p>
        </w:tc>
      </w:tr>
      <w:tr w:rsidR="0067726F" w:rsidTr="005C7B7D" w14:paraId="08A023F6" w14:textId="77777777">
        <w:trPr>
          <w:cantSplit/>
        </w:trPr>
        <w:tc>
          <w:tcPr>
            <w:tcW w:w="3969" w:type="dxa"/>
            <w:tcBorders>
              <w:right w:val="single" w:color="000000" w:sz="4" w:space="0"/>
            </w:tcBorders>
          </w:tcPr>
          <w:p w:rsidRPr="00007CD9" w:rsidR="0067726F" w:rsidP="005C7B7D" w:rsidRDefault="0067726F" w14:paraId="508E781B" w14:textId="77777777">
            <w:pPr>
              <w:pStyle w:val="Tabletext"/>
              <w:rPr>
                <w:color w:val="70AD47" w:themeColor="accent6"/>
              </w:rPr>
            </w:pPr>
            <w:r w:rsidRPr="00007CD9">
              <w:rPr>
                <w:color w:val="70AD47" w:themeColor="accent6"/>
              </w:rPr>
              <w:t xml:space="preserve">Land shown as Employment on Plan 1 of the incorporated </w:t>
            </w:r>
            <w:r w:rsidRPr="00007CD9">
              <w:rPr>
                <w:i/>
                <w:iCs/>
                <w:color w:val="70AD47" w:themeColor="accent6"/>
              </w:rPr>
              <w:t xml:space="preserve">Wonthaggi North East Development Contributions Plan </w:t>
            </w:r>
          </w:p>
        </w:tc>
        <w:tc>
          <w:tcPr>
            <w:tcW w:w="3402" w:type="dxa"/>
            <w:gridSpan w:val="2"/>
            <w:tcBorders>
              <w:left w:val="single" w:color="000000" w:sz="4" w:space="0"/>
            </w:tcBorders>
          </w:tcPr>
          <w:p w:rsidRPr="00007CD9" w:rsidR="0067726F" w:rsidP="005C7B7D" w:rsidRDefault="0067726F" w14:paraId="04A27C74" w14:textId="01F3DFB4">
            <w:pPr>
              <w:pStyle w:val="Tabletext"/>
              <w:rPr>
                <w:color w:val="70AD47" w:themeColor="accent6"/>
              </w:rPr>
            </w:pPr>
            <w:del w:author="Henry Kassay (VPA)" w:date="2021-11-18T14:32:00Z" w:id="4">
              <w:r w:rsidRPr="00007CD9" w:rsidDel="00C10EDC">
                <w:rPr>
                  <w:color w:val="70AD47" w:themeColor="accent6"/>
                </w:rPr>
                <w:delText>0.17</w:delText>
              </w:r>
            </w:del>
            <w:ins w:author="Henry Kassay (VPA)" w:date="2021-11-18T14:32:00Z" w:id="5">
              <w:r w:rsidR="00C10EDC">
                <w:rPr>
                  <w:color w:val="70AD47" w:themeColor="accent6"/>
                </w:rPr>
                <w:t>1.45</w:t>
              </w:r>
            </w:ins>
            <w:r w:rsidRPr="00007CD9">
              <w:rPr>
                <w:color w:val="70AD47" w:themeColor="accent6"/>
              </w:rPr>
              <w:t>%</w:t>
            </w:r>
          </w:p>
          <w:p w:rsidRPr="00007CD9" w:rsidR="0067726F" w:rsidP="005C7B7D" w:rsidRDefault="0067726F" w14:paraId="688D1D0B" w14:textId="2566EA04">
            <w:pPr>
              <w:pStyle w:val="Tabletext"/>
              <w:rPr>
                <w:color w:val="70AD47" w:themeColor="accent6"/>
              </w:rPr>
            </w:pPr>
            <w:r w:rsidRPr="00007CD9">
              <w:rPr>
                <w:color w:val="70AD47" w:themeColor="accent6"/>
              </w:rPr>
              <w:t xml:space="preserve">Land and/or cash contribution requirements must accord with the future urban structure and </w:t>
            </w:r>
            <w:del w:author="Henry Kassay (VPA)" w:date="2021-11-18T14:32:00Z" w:id="6">
              <w:r w:rsidRPr="00007CD9" w:rsidDel="00406F98">
                <w:rPr>
                  <w:color w:val="70AD47" w:themeColor="accent6"/>
                </w:rPr>
                <w:delText xml:space="preserve">R61 </w:delText>
              </w:r>
            </w:del>
            <w:ins w:author="Henry Kassay (VPA)" w:date="2021-11-18T14:32:00Z" w:id="7">
              <w:r w:rsidRPr="00007CD9" w:rsidR="00406F98">
                <w:rPr>
                  <w:color w:val="70AD47" w:themeColor="accent6"/>
                </w:rPr>
                <w:t>R6</w:t>
              </w:r>
              <w:r w:rsidR="00406F98">
                <w:rPr>
                  <w:color w:val="70AD47" w:themeColor="accent6"/>
                </w:rPr>
                <w:t>5</w:t>
              </w:r>
              <w:r w:rsidRPr="00007CD9" w:rsidR="00406F98">
                <w:rPr>
                  <w:color w:val="70AD47" w:themeColor="accent6"/>
                </w:rPr>
                <w:t xml:space="preserve"> </w:t>
              </w:r>
            </w:ins>
            <w:r w:rsidRPr="00007CD9">
              <w:rPr>
                <w:color w:val="70AD47" w:themeColor="accent6"/>
              </w:rPr>
              <w:t xml:space="preserve">in the incorporated </w:t>
            </w:r>
            <w:r w:rsidRPr="00007CD9">
              <w:rPr>
                <w:i/>
                <w:iCs/>
                <w:color w:val="70AD47" w:themeColor="accent6"/>
              </w:rPr>
              <w:t xml:space="preserve">Wonthaggi North East Precinct Structure Plan </w:t>
            </w:r>
          </w:p>
        </w:tc>
      </w:tr>
    </w:tbl>
    <w:p w:rsidRPr="004E41C1" w:rsidR="0067726F" w:rsidP="0067726F" w:rsidRDefault="0067726F" w14:paraId="02905C9A" w14:textId="77777777">
      <w:pPr>
        <w:pStyle w:val="BodyText1"/>
      </w:pPr>
    </w:p>
    <w:p w:rsidR="00733662" w:rsidRDefault="00733662" w14:paraId="2BBA34BF" w14:textId="77777777"/>
    <w:sectPr w:rsidR="00733662" w:rsidSect="005F02EF">
      <w:headerReference w:type="default" r:id="rId10"/>
      <w:footerReference w:type="default" r:id="rId11"/>
      <w:pgSz w:w="11879" w:h="16817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C10EDC" w14:paraId="6E46665F" w14:textId="77777777">
      <w:r>
        <w:separator/>
      </w:r>
    </w:p>
  </w:endnote>
  <w:endnote w:type="continuationSeparator" w:id="0">
    <w:p w:rsidR="00000000" w:rsidRDefault="00C10EDC" w14:paraId="6364453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F2CB7" w:rsidR="00E965FE" w:rsidP="00450A51" w:rsidRDefault="00A23876" w14:paraId="7C137E9D" w14:textId="77777777">
    <w:pPr>
      <w:pStyle w:val="Footer"/>
      <w:tabs>
        <w:tab w:val="clear" w:pos="8640"/>
        <w:tab w:val="right" w:pos="8364"/>
      </w:tabs>
    </w:pPr>
    <w:r w:rsidRPr="004E41C1">
      <w:t xml:space="preserve">Particular Provisions - Clause </w:t>
    </w:r>
    <w:r>
      <w:t>53.01</w:t>
    </w:r>
    <w:r w:rsidRPr="004E41C1">
      <w:t xml:space="preserve"> - Schedule</w:t>
    </w:r>
    <w:r w:rsidRPr="00FF2CB7">
      <w:tab/>
    </w:r>
    <w:r w:rsidRPr="00FF2CB7">
      <w:tab/>
    </w:r>
    <w:r w:rsidRPr="00FF2CB7">
      <w:t xml:space="preserve">Page </w:t>
    </w:r>
    <w:r w:rsidRPr="00FF2CB7">
      <w:rPr>
        <w:rStyle w:val="PageNumber"/>
      </w:rPr>
      <w:fldChar w:fldCharType="begin"/>
    </w:r>
    <w:r w:rsidRPr="00FF2CB7">
      <w:rPr>
        <w:rStyle w:val="PageNumber"/>
      </w:rPr>
      <w:instrText xml:space="preserve"> PAGE </w:instrText>
    </w:r>
    <w:r w:rsidRPr="00FF2CB7">
      <w:rPr>
        <w:rStyle w:val="PageNumber"/>
      </w:rPr>
      <w:fldChar w:fldCharType="separate"/>
    </w:r>
    <w:r>
      <w:rPr>
        <w:rStyle w:val="PageNumber"/>
        <w:noProof/>
      </w:rPr>
      <w:t>1</w:t>
    </w:r>
    <w:r w:rsidRPr="00FF2CB7">
      <w:rPr>
        <w:rStyle w:val="PageNumber"/>
      </w:rPr>
      <w:fldChar w:fldCharType="end"/>
    </w:r>
    <w:r w:rsidRPr="00FF2CB7">
      <w:t xml:space="preserve"> of </w:t>
    </w:r>
    <w:r w:rsidRPr="00FF2CB7">
      <w:rPr>
        <w:rStyle w:val="PageNumber"/>
      </w:rPr>
      <w:fldChar w:fldCharType="begin"/>
    </w:r>
    <w:r w:rsidRPr="00FF2CB7">
      <w:rPr>
        <w:rStyle w:val="PageNumber"/>
      </w:rPr>
      <w:instrText xml:space="preserve"> NUMPAGES  \* Arabic </w:instrText>
    </w:r>
    <w:r w:rsidRPr="00FF2CB7">
      <w:rPr>
        <w:rStyle w:val="PageNumber"/>
      </w:rPr>
      <w:fldChar w:fldCharType="separate"/>
    </w:r>
    <w:r>
      <w:rPr>
        <w:rStyle w:val="PageNumber"/>
        <w:noProof/>
      </w:rPr>
      <w:t>1</w:t>
    </w:r>
    <w:r w:rsidRPr="00FF2CB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C10EDC" w14:paraId="55C5C66E" w14:textId="77777777">
      <w:r>
        <w:separator/>
      </w:r>
    </w:p>
  </w:footnote>
  <w:footnote w:type="continuationSeparator" w:id="0">
    <w:p w:rsidR="00000000" w:rsidRDefault="00C10EDC" w14:paraId="1846811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F4A6F" w:rsidR="00E965FE" w:rsidP="002F4A6F" w:rsidRDefault="00A23876" w14:paraId="61DEFA60" w14:textId="77777777">
    <w:pPr>
      <w:pStyle w:val="Header"/>
      <w:tabs>
        <w:tab w:val="center" w:pos="4253"/>
        <w:tab w:val="right" w:pos="8505"/>
      </w:tabs>
    </w:pPr>
    <w:r>
      <w:rPr>
        <w:u w:color="0000FF"/>
      </w:rPr>
      <w:t>Bass Coast</w:t>
    </w:r>
    <w:r>
      <w:rPr>
        <w:color w:val="000000"/>
        <w:u w:color="0000FF"/>
      </w:rPr>
      <w:t xml:space="preserve"> </w:t>
    </w:r>
    <w:r>
      <w:rPr>
        <w:color w:val="000000"/>
      </w:rPr>
      <w:t>Planning Scheme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nry Kassay (VPA)">
    <w15:presenceInfo w15:providerId="AD" w15:userId="S::Henry.Kassay@vpa.vic.gov.au::0877a867-1ca2-4304-8da4-90a9d4476b6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6F"/>
    <w:rsid w:val="00007CD9"/>
    <w:rsid w:val="00406F98"/>
    <w:rsid w:val="0067726F"/>
    <w:rsid w:val="00733662"/>
    <w:rsid w:val="007E1649"/>
    <w:rsid w:val="00A23876"/>
    <w:rsid w:val="00C1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6FF4"/>
  <w15:chartTrackingRefBased/>
  <w15:docId w15:val="{EA1BC4EE-F74B-4070-9D39-C31C06FA0B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uiPriority="0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726F"/>
    <w:pPr>
      <w:spacing w:after="0" w:line="240" w:lineRule="auto"/>
    </w:pPr>
    <w:rPr>
      <w:rFonts w:ascii="Times" w:hAnsi="Times" w:eastAsia="Times New Roman" w:cs="Times New Roman"/>
      <w:sz w:val="24"/>
      <w:szCs w:val="20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7726F"/>
    <w:pPr>
      <w:tabs>
        <w:tab w:val="center" w:pos="4513"/>
        <w:tab w:val="right" w:pos="9026"/>
      </w:tabs>
      <w:jc w:val="center"/>
    </w:pPr>
    <w:rPr>
      <w:smallCaps/>
      <w:sz w:val="18"/>
    </w:rPr>
  </w:style>
  <w:style w:type="character" w:styleId="HeaderChar" w:customStyle="1">
    <w:name w:val="Header Char"/>
    <w:basedOn w:val="DefaultParagraphFont"/>
    <w:link w:val="Header"/>
    <w:rsid w:val="0067726F"/>
    <w:rPr>
      <w:rFonts w:ascii="Times" w:hAnsi="Times" w:eastAsia="Times New Roman" w:cs="Times New Roman"/>
      <w:smallCaps/>
      <w:sz w:val="18"/>
      <w:szCs w:val="20"/>
      <w:lang w:eastAsia="en-AU"/>
    </w:rPr>
  </w:style>
  <w:style w:type="character" w:styleId="PageNumber">
    <w:name w:val="page number"/>
    <w:basedOn w:val="DefaultParagraphFont"/>
    <w:rsid w:val="0067726F"/>
  </w:style>
  <w:style w:type="paragraph" w:styleId="Tabletext" w:customStyle="1">
    <w:name w:val="Table text"/>
    <w:qFormat/>
    <w:rsid w:val="0067726F"/>
    <w:pPr>
      <w:spacing w:before="60" w:after="60" w:line="240" w:lineRule="auto"/>
    </w:pPr>
    <w:rPr>
      <w:rFonts w:ascii="Arial" w:hAnsi="Arial" w:eastAsia="Times New Roman" w:cs="Times New Roman"/>
      <w:sz w:val="18"/>
      <w:szCs w:val="20"/>
      <w:lang w:eastAsia="en-AU"/>
    </w:rPr>
  </w:style>
  <w:style w:type="paragraph" w:styleId="BodyText">
    <w:name w:val="Body Text"/>
    <w:aliases w:val="Body text box"/>
    <w:basedOn w:val="Normal"/>
    <w:link w:val="BodyTextChar"/>
    <w:qFormat/>
    <w:rsid w:val="0067726F"/>
    <w:rPr>
      <w:rFonts w:ascii="Arial" w:hAnsi="Arial"/>
      <w:b/>
      <w:sz w:val="12"/>
    </w:rPr>
  </w:style>
  <w:style w:type="character" w:styleId="BodyTextChar" w:customStyle="1">
    <w:name w:val="Body Text Char"/>
    <w:aliases w:val="Body text box Char"/>
    <w:basedOn w:val="DefaultParagraphFont"/>
    <w:link w:val="BodyText"/>
    <w:rsid w:val="0067726F"/>
    <w:rPr>
      <w:rFonts w:ascii="Arial" w:hAnsi="Arial" w:eastAsia="Times New Roman" w:cs="Times New Roman"/>
      <w:b/>
      <w:sz w:val="12"/>
      <w:szCs w:val="20"/>
      <w:lang w:eastAsia="en-AU"/>
    </w:rPr>
  </w:style>
  <w:style w:type="paragraph" w:styleId="BodyText1" w:customStyle="1">
    <w:name w:val="Body Text1"/>
    <w:basedOn w:val="Normal"/>
    <w:link w:val="BodyText1Char"/>
    <w:qFormat/>
    <w:rsid w:val="0067726F"/>
    <w:pPr>
      <w:spacing w:before="60" w:after="80"/>
      <w:ind w:left="1134"/>
    </w:pPr>
    <w:rPr>
      <w:rFonts w:ascii="Times New Roman" w:hAnsi="Times New Roman"/>
      <w:sz w:val="20"/>
    </w:rPr>
  </w:style>
  <w:style w:type="paragraph" w:styleId="HeadA" w:customStyle="1">
    <w:name w:val="Head A"/>
    <w:basedOn w:val="Normal"/>
    <w:next w:val="Normal"/>
    <w:qFormat/>
    <w:rsid w:val="0067726F"/>
    <w:pPr>
      <w:tabs>
        <w:tab w:val="left" w:pos="1134"/>
      </w:tabs>
      <w:spacing w:before="240" w:after="240"/>
      <w:ind w:left="1134" w:hanging="1134"/>
    </w:pPr>
    <w:rPr>
      <w:rFonts w:ascii="Arial" w:hAnsi="Arial"/>
      <w:b/>
      <w:caps/>
      <w:sz w:val="22"/>
    </w:rPr>
  </w:style>
  <w:style w:type="paragraph" w:styleId="Footer">
    <w:name w:val="footer"/>
    <w:basedOn w:val="Normal"/>
    <w:link w:val="FooterChar"/>
    <w:qFormat/>
    <w:rsid w:val="0067726F"/>
    <w:pPr>
      <w:pBdr>
        <w:top w:val="dotted" w:color="auto" w:sz="4" w:space="1"/>
      </w:pBdr>
      <w:tabs>
        <w:tab w:val="center" w:pos="4320"/>
        <w:tab w:val="right" w:pos="8640"/>
      </w:tabs>
    </w:pPr>
    <w:rPr>
      <w:smallCaps/>
      <w:sz w:val="18"/>
    </w:rPr>
  </w:style>
  <w:style w:type="character" w:styleId="FooterChar" w:customStyle="1">
    <w:name w:val="Footer Char"/>
    <w:basedOn w:val="DefaultParagraphFont"/>
    <w:link w:val="Footer"/>
    <w:rsid w:val="0067726F"/>
    <w:rPr>
      <w:rFonts w:ascii="Times" w:hAnsi="Times" w:eastAsia="Times New Roman" w:cs="Times New Roman"/>
      <w:smallCaps/>
      <w:sz w:val="18"/>
      <w:szCs w:val="20"/>
      <w:lang w:eastAsia="en-AU"/>
    </w:rPr>
  </w:style>
  <w:style w:type="paragraph" w:styleId="Tablelabel" w:customStyle="1">
    <w:name w:val="Table label"/>
    <w:basedOn w:val="Normal"/>
    <w:qFormat/>
    <w:rsid w:val="0067726F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styleId="HeadC" w:customStyle="1">
    <w:name w:val="Head C"/>
    <w:basedOn w:val="Normal"/>
    <w:qFormat/>
    <w:rsid w:val="0067726F"/>
    <w:pPr>
      <w:keepNext/>
      <w:tabs>
        <w:tab w:val="left" w:pos="1134"/>
      </w:tabs>
      <w:spacing w:before="240" w:after="240"/>
      <w:ind w:left="1134" w:hanging="1134"/>
    </w:pPr>
    <w:rPr>
      <w:rFonts w:ascii="Arial" w:hAnsi="Arial"/>
      <w:b/>
      <w:noProof/>
      <w:sz w:val="20"/>
    </w:rPr>
  </w:style>
  <w:style w:type="character" w:styleId="BodyText1Char" w:customStyle="1">
    <w:name w:val="Body Text1 Char"/>
    <w:link w:val="BodyText1"/>
    <w:rsid w:val="0067726F"/>
    <w:rPr>
      <w:rFonts w:ascii="Times New Roman" w:hAnsi="Times New Roman" w:eastAsia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a9f2c5-82a8-498b-b4cc-62fe4ea5f377">R56AXYYASUUH-1412399582-5835</_dlc_DocId>
    <_dlc_DocIdUrl xmlns="f7a9f2c5-82a8-498b-b4cc-62fe4ea5f377">
      <Url>https://victorianplanningauthority.sharepoint.com/sites/WonthaggiPSPFinalisation/_layouts/15/DocIdRedir.aspx?ID=R56AXYYASUUH-1412399582-5835</Url>
      <Description>R56AXYYASUUH-1412399582-5835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460B2A248E6459B3B40EE04D05A06" ma:contentTypeVersion="12" ma:contentTypeDescription="Create a new document." ma:contentTypeScope="" ma:versionID="0d0e876430a8b392b74b3ffd91e01d38">
  <xsd:schema xmlns:xsd="http://www.w3.org/2001/XMLSchema" xmlns:xs="http://www.w3.org/2001/XMLSchema" xmlns:p="http://schemas.microsoft.com/office/2006/metadata/properties" xmlns:ns2="2045eaf3-42f5-4086-95de-4fe4b5413bea" xmlns:ns3="f7a9f2c5-82a8-498b-b4cc-62fe4ea5f377" targetNamespace="http://schemas.microsoft.com/office/2006/metadata/properties" ma:root="true" ma:fieldsID="4362833c1d3d52617ec63600f3e299f0" ns2:_="" ns3:_="">
    <xsd:import namespace="2045eaf3-42f5-4086-95de-4fe4b5413bea"/>
    <xsd:import namespace="f7a9f2c5-82a8-498b-b4cc-62fe4ea5f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eaf3-42f5-4086-95de-4fe4b5413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9f2c5-82a8-498b-b4cc-62fe4ea5f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2169B-67BB-4BE2-8572-D6D26807FB12}">
  <ds:schemaRefs>
    <ds:schemaRef ds:uri="http://schemas.microsoft.com/office/2006/documentManagement/types"/>
    <ds:schemaRef ds:uri="f7a9f2c5-82a8-498b-b4cc-62fe4ea5f377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2045eaf3-42f5-4086-95de-4fe4b5413be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014D7DF-A4DD-4BD2-8592-E249B82C6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5F59A-A68E-41D1-BBD9-488139200F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6B1632-6B7F-43B0-B83C-A5F8A9C0B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5eaf3-42f5-4086-95de-4fe4b5413bea"/>
    <ds:schemaRef ds:uri="f7a9f2c5-82a8-498b-b4cc-62fe4ea5f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Kassay (VPA)</dc:creator>
  <cp:keywords/>
  <dc:description/>
  <cp:lastModifiedBy>Henry Kassay (VPA)</cp:lastModifiedBy>
  <cp:revision>6</cp:revision>
  <dcterms:created xsi:type="dcterms:W3CDTF">2021-10-26T05:21:00Z</dcterms:created>
  <dcterms:modified xsi:type="dcterms:W3CDTF">2021-11-18T03:32:00Z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0x0101006E7460B2A248E6459B3B40EE04D05A06</vt:lpwstr>
  </property>
  <property fmtid="{D5CDD505-2E9C-101B-9397-08002B2CF9AE}" pid="3" name="_dlc_DocIdItemGuid">
    <vt:lpwstr>5922ad13-afb6-427d-a141-cde657b6aeba</vt:lpwstr>
  </property>
</Properties>
</file>