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36BB" w14:textId="77777777" w:rsidR="005E7C03" w:rsidRPr="00A2290B" w:rsidRDefault="005E7C03" w:rsidP="005E7C03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899EA0" wp14:editId="73970DFA">
                <wp:simplePos x="0" y="0"/>
                <wp:positionH relativeFrom="column">
                  <wp:posOffset>-108585</wp:posOffset>
                </wp:positionH>
                <wp:positionV relativeFrom="paragraph">
                  <wp:posOffset>142876</wp:posOffset>
                </wp:positionV>
                <wp:extent cx="640080" cy="3619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55ADB" w14:textId="77777777" w:rsidR="005E7C03" w:rsidRDefault="005E7C03" w:rsidP="005E7C03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11/07201/9</w:t>
                            </w:r>
                          </w:p>
                          <w:p w14:paraId="3AFB717B" w14:textId="77777777" w:rsidR="005E7C03" w:rsidRDefault="005E7C03" w:rsidP="005E7C03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C156basc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99E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55pt;margin-top:11.25pt;width:50.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" o:allowincell="f" filled="f" stroked="f">
                <v:textbox>
                  <w:txbxContent>
                    <w:p w14:paraId="74855ADB" w14:textId="77777777" w:rsidR="005E7C03" w:rsidRDefault="005E7C03" w:rsidP="005E7C03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11/07201/9</w:t>
                      </w:r>
                    </w:p>
                    <w:p w14:paraId="3AFB717B" w14:textId="77777777" w:rsidR="005E7C03" w:rsidRDefault="005E7C03" w:rsidP="005E7C03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  <w:r>
                        <w:rPr>
                          <w:rFonts w:cs="Arial"/>
                        </w:rPr>
                        <w:t>C156basc</w:t>
                      </w:r>
                    </w:p>
                  </w:txbxContent>
                </v:textbox>
              </v:shape>
            </w:pict>
          </mc:Fallback>
        </mc:AlternateContent>
      </w:r>
      <w:r w:rsidRPr="00A2290B">
        <w:tab/>
        <w:t>SCHEDULE TO CLAUSE 5</w:t>
      </w:r>
      <w:r>
        <w:t>2</w:t>
      </w:r>
      <w:r w:rsidRPr="00A2290B">
        <w:t>.1</w:t>
      </w:r>
      <w:r>
        <w:t>6</w:t>
      </w:r>
      <w:r w:rsidRPr="00A2290B">
        <w:t xml:space="preserve"> </w:t>
      </w:r>
      <w:r>
        <w:t>NATIVE VEGETATION PRECINCT PLAN</w:t>
      </w:r>
    </w:p>
    <w:p w14:paraId="1A5F8A83" w14:textId="77777777" w:rsidR="005E7C03" w:rsidRPr="00DB54F6" w:rsidRDefault="005E7C03" w:rsidP="005E7C03">
      <w:pPr>
        <w:pStyle w:val="HeadC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03652" wp14:editId="74309D0F">
                <wp:simplePos x="0" y="0"/>
                <wp:positionH relativeFrom="column">
                  <wp:posOffset>-111414</wp:posOffset>
                </wp:positionH>
                <wp:positionV relativeFrom="paragraph">
                  <wp:posOffset>193229</wp:posOffset>
                </wp:positionV>
                <wp:extent cx="778598" cy="353085"/>
                <wp:effectExtent l="0" t="0" r="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98" cy="3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8EA87" w14:textId="77777777" w:rsidR="005E7C03" w:rsidRDefault="005E7C03" w:rsidP="005E7C03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11/07/2019</w:t>
                            </w:r>
                          </w:p>
                          <w:p w14:paraId="034A1ED4" w14:textId="77777777" w:rsidR="005E7C03" w:rsidRPr="00450A51" w:rsidRDefault="005E7C03" w:rsidP="005E7C03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</w:rPr>
                              <w:t>Proposed C152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3652" id="Text Box 5" o:spid="_x0000_s1027" type="#_x0000_t202" style="position:absolute;left:0;text-align:left;margin-left:-8.75pt;margin-top:15.2pt;width:61.3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" filled="f" stroked="f">
                <v:textbox>
                  <w:txbxContent>
                    <w:p w14:paraId="57F8EA87" w14:textId="77777777" w:rsidR="005E7C03" w:rsidRDefault="005E7C03" w:rsidP="005E7C03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11/07/2019</w:t>
                      </w:r>
                    </w:p>
                    <w:p w14:paraId="034A1ED4" w14:textId="77777777" w:rsidR="005E7C03" w:rsidRPr="00450A51" w:rsidRDefault="005E7C03" w:rsidP="005E7C03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  <w:r>
                        <w:rPr>
                          <w:rFonts w:cs="Arial"/>
                          <w:b w:val="0"/>
                        </w:rPr>
                        <w:t>Proposed C152</w:t>
                      </w:r>
                    </w:p>
                  </w:txbxContent>
                </v:textbox>
              </v:shape>
            </w:pict>
          </mc:Fallback>
        </mc:AlternateContent>
      </w:r>
      <w:r>
        <w:t>1.0</w:t>
      </w:r>
      <w:r>
        <w:tab/>
        <w:t>Native vegetation precinct plan</w:t>
      </w:r>
    </w:p>
    <w:tbl>
      <w:tblPr>
        <w:tblW w:w="0" w:type="auto"/>
        <w:tblInd w:w="1213" w:type="dxa"/>
        <w:tblBorders>
          <w:bottom w:val="single" w:sz="12" w:space="0" w:color="auto"/>
          <w:insideH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230"/>
      </w:tblGrid>
      <w:tr w:rsidR="005E7C03" w14:paraId="7A25CCBF" w14:textId="77777777" w:rsidTr="0024480B">
        <w:trPr>
          <w:cantSplit/>
        </w:trPr>
        <w:tc>
          <w:tcPr>
            <w:tcW w:w="7230" w:type="dxa"/>
            <w:tcBorders>
              <w:top w:val="nil"/>
              <w:bottom w:val="nil"/>
            </w:tcBorders>
            <w:shd w:val="solid" w:color="auto" w:fill="auto"/>
          </w:tcPr>
          <w:p w14:paraId="5E51909D" w14:textId="77777777" w:rsidR="005E7C03" w:rsidRPr="00DB54F6" w:rsidRDefault="005E7C03" w:rsidP="0024480B">
            <w:pPr>
              <w:pStyle w:val="Tablelabel"/>
            </w:pPr>
            <w:r>
              <w:t>Name of plan</w:t>
            </w:r>
          </w:p>
        </w:tc>
      </w:tr>
      <w:tr w:rsidR="005E7C03" w14:paraId="2673AC3A" w14:textId="77777777" w:rsidTr="0024480B">
        <w:trPr>
          <w:cantSplit/>
        </w:trPr>
        <w:tc>
          <w:tcPr>
            <w:tcW w:w="7230" w:type="dxa"/>
          </w:tcPr>
          <w:p w14:paraId="172CA2F1" w14:textId="29F1AA4F" w:rsidR="005E7C03" w:rsidRDefault="005E7C03" w:rsidP="0024480B">
            <w:pPr>
              <w:pStyle w:val="Tabletext"/>
            </w:pPr>
            <w:r>
              <w:t xml:space="preserve">Wonthaggi North East Native Vegetation Precinct Plan, November </w:t>
            </w:r>
            <w:del w:id="0" w:author="Henry Kassay (VPA)" w:date="2021-10-26T16:25:00Z">
              <w:r w:rsidDel="00453E13">
                <w:delText>2020</w:delText>
              </w:r>
            </w:del>
            <w:ins w:id="1" w:author="Henry Kassay (VPA)" w:date="2021-10-26T16:25:00Z">
              <w:r w:rsidR="00453E13">
                <w:t>202</w:t>
              </w:r>
              <w:r w:rsidR="00453E13">
                <w:t>1</w:t>
              </w:r>
            </w:ins>
          </w:p>
        </w:tc>
      </w:tr>
    </w:tbl>
    <w:p w14:paraId="3EA2FB25" w14:textId="77777777" w:rsidR="005E7C03" w:rsidRPr="004E41C1" w:rsidRDefault="005E7C03" w:rsidP="005E7C03">
      <w:pPr>
        <w:pStyle w:val="BodyText1"/>
      </w:pPr>
    </w:p>
    <w:p w14:paraId="4F7D637D" w14:textId="77777777" w:rsidR="007D426C" w:rsidRDefault="007D426C"/>
    <w:sectPr w:rsidR="007D426C" w:rsidSect="005F02EF">
      <w:headerReference w:type="default" r:id="rId10"/>
      <w:footerReference w:type="default" r:id="rId11"/>
      <w:pgSz w:w="11879" w:h="16817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56C5B" w14:textId="77777777" w:rsidR="00000000" w:rsidRDefault="00453E13">
      <w:r>
        <w:separator/>
      </w:r>
    </w:p>
  </w:endnote>
  <w:endnote w:type="continuationSeparator" w:id="0">
    <w:p w14:paraId="7ACF5D3B" w14:textId="77777777" w:rsidR="00000000" w:rsidRDefault="0045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6A88A" w14:textId="77777777" w:rsidR="00E965FE" w:rsidRPr="00FF2CB7" w:rsidRDefault="005E7C03" w:rsidP="00450A51">
    <w:pPr>
      <w:pStyle w:val="Footer"/>
      <w:tabs>
        <w:tab w:val="clear" w:pos="8640"/>
        <w:tab w:val="right" w:pos="8364"/>
      </w:tabs>
    </w:pPr>
    <w:r w:rsidRPr="004E41C1">
      <w:t xml:space="preserve">Particular Provisions - Clause </w:t>
    </w:r>
    <w:r>
      <w:t>53.01</w:t>
    </w:r>
    <w:r w:rsidRPr="004E41C1">
      <w:t xml:space="preserve"> - Schedule</w:t>
    </w:r>
    <w:r w:rsidRPr="00FF2CB7">
      <w:tab/>
    </w:r>
    <w:r w:rsidRPr="00FF2CB7">
      <w:tab/>
      <w:t xml:space="preserve">Page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PAGE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1</w:t>
    </w:r>
    <w:r w:rsidRPr="00FF2CB7">
      <w:rPr>
        <w:rStyle w:val="PageNumber"/>
      </w:rPr>
      <w:fldChar w:fldCharType="end"/>
    </w:r>
    <w:r w:rsidRPr="00FF2CB7">
      <w:t xml:space="preserve"> of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NUMPAGES  \* Arabic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1</w:t>
    </w:r>
    <w:r w:rsidRPr="00FF2C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66AA3" w14:textId="77777777" w:rsidR="00000000" w:rsidRDefault="00453E13">
      <w:r>
        <w:separator/>
      </w:r>
    </w:p>
  </w:footnote>
  <w:footnote w:type="continuationSeparator" w:id="0">
    <w:p w14:paraId="7D914CA1" w14:textId="77777777" w:rsidR="00000000" w:rsidRDefault="0045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64E46" w14:textId="77777777" w:rsidR="00E965FE" w:rsidRPr="002F4A6F" w:rsidRDefault="005E7C03" w:rsidP="002F4A6F">
    <w:pPr>
      <w:pStyle w:val="Header"/>
      <w:tabs>
        <w:tab w:val="center" w:pos="4253"/>
        <w:tab w:val="right" w:pos="8505"/>
      </w:tabs>
    </w:pPr>
    <w:r>
      <w:rPr>
        <w:u w:color="0000FF"/>
      </w:rPr>
      <w:t>Bass Coast</w:t>
    </w:r>
    <w:r>
      <w:rPr>
        <w:color w:val="000000"/>
        <w:u w:color="0000FF"/>
      </w:rPr>
      <w:t xml:space="preserve"> </w:t>
    </w:r>
    <w:r>
      <w:rPr>
        <w:color w:val="000000"/>
      </w:rPr>
      <w:t>Planning Scheme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nry Kassay (VPA)">
    <w15:presenceInfo w15:providerId="AD" w15:userId="S::Henry.Kassay@vpa.vic.gov.au::0877a867-1ca2-4304-8da4-90a9d4476b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03"/>
    <w:rsid w:val="00453E13"/>
    <w:rsid w:val="005E7C03"/>
    <w:rsid w:val="007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4F44"/>
  <w15:chartTrackingRefBased/>
  <w15:docId w15:val="{D2A1365C-AF29-43B0-8D41-9CF483E8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0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5E7C03"/>
    <w:pPr>
      <w:tabs>
        <w:tab w:val="center" w:pos="4513"/>
        <w:tab w:val="right" w:pos="9026"/>
      </w:tabs>
      <w:jc w:val="center"/>
    </w:pPr>
    <w:rPr>
      <w:smallCaps/>
      <w:sz w:val="18"/>
    </w:rPr>
  </w:style>
  <w:style w:type="character" w:customStyle="1" w:styleId="HeaderChar">
    <w:name w:val="Header Char"/>
    <w:basedOn w:val="DefaultParagraphFont"/>
    <w:link w:val="Header"/>
    <w:rsid w:val="005E7C03"/>
    <w:rPr>
      <w:rFonts w:ascii="Times" w:eastAsia="Times New Roman" w:hAnsi="Times" w:cs="Times New Roman"/>
      <w:smallCaps/>
      <w:sz w:val="18"/>
      <w:szCs w:val="20"/>
      <w:lang w:eastAsia="en-AU"/>
    </w:rPr>
  </w:style>
  <w:style w:type="character" w:styleId="PageNumber">
    <w:name w:val="page number"/>
    <w:basedOn w:val="DefaultParagraphFont"/>
    <w:rsid w:val="005E7C03"/>
  </w:style>
  <w:style w:type="paragraph" w:customStyle="1" w:styleId="Tabletext">
    <w:name w:val="Table text"/>
    <w:qFormat/>
    <w:rsid w:val="005E7C03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en-AU"/>
    </w:rPr>
  </w:style>
  <w:style w:type="paragraph" w:styleId="BodyText">
    <w:name w:val="Body Text"/>
    <w:aliases w:val="Body text box"/>
    <w:basedOn w:val="Normal"/>
    <w:link w:val="BodyTextChar"/>
    <w:qFormat/>
    <w:rsid w:val="005E7C03"/>
    <w:rPr>
      <w:rFonts w:ascii="Arial" w:hAnsi="Arial"/>
      <w:b/>
      <w:sz w:val="12"/>
    </w:rPr>
  </w:style>
  <w:style w:type="character" w:customStyle="1" w:styleId="BodyTextChar">
    <w:name w:val="Body Text Char"/>
    <w:aliases w:val="Body text box Char"/>
    <w:basedOn w:val="DefaultParagraphFont"/>
    <w:link w:val="BodyText"/>
    <w:rsid w:val="005E7C03"/>
    <w:rPr>
      <w:rFonts w:ascii="Arial" w:eastAsia="Times New Roman" w:hAnsi="Arial" w:cs="Times New Roman"/>
      <w:b/>
      <w:sz w:val="12"/>
      <w:szCs w:val="20"/>
      <w:lang w:eastAsia="en-AU"/>
    </w:rPr>
  </w:style>
  <w:style w:type="paragraph" w:customStyle="1" w:styleId="BodyText1">
    <w:name w:val="Body Text1"/>
    <w:basedOn w:val="Normal"/>
    <w:link w:val="BodyText1Char"/>
    <w:qFormat/>
    <w:rsid w:val="005E7C03"/>
    <w:pPr>
      <w:spacing w:before="60" w:after="80"/>
      <w:ind w:left="1134"/>
    </w:pPr>
    <w:rPr>
      <w:rFonts w:ascii="Times New Roman" w:hAnsi="Times New Roman"/>
      <w:sz w:val="20"/>
    </w:rPr>
  </w:style>
  <w:style w:type="paragraph" w:customStyle="1" w:styleId="HeadA">
    <w:name w:val="Head A"/>
    <w:basedOn w:val="Normal"/>
    <w:next w:val="Normal"/>
    <w:qFormat/>
    <w:rsid w:val="005E7C03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caps/>
      <w:sz w:val="22"/>
    </w:rPr>
  </w:style>
  <w:style w:type="paragraph" w:styleId="Footer">
    <w:name w:val="footer"/>
    <w:basedOn w:val="Normal"/>
    <w:link w:val="FooterChar"/>
    <w:qFormat/>
    <w:rsid w:val="005E7C03"/>
    <w:pPr>
      <w:pBdr>
        <w:top w:val="dotted" w:sz="4" w:space="1" w:color="auto"/>
      </w:pBdr>
      <w:tabs>
        <w:tab w:val="center" w:pos="4320"/>
        <w:tab w:val="right" w:pos="8640"/>
      </w:tabs>
    </w:pPr>
    <w:rPr>
      <w:smallCaps/>
      <w:sz w:val="18"/>
    </w:rPr>
  </w:style>
  <w:style w:type="character" w:customStyle="1" w:styleId="FooterChar">
    <w:name w:val="Footer Char"/>
    <w:basedOn w:val="DefaultParagraphFont"/>
    <w:link w:val="Footer"/>
    <w:rsid w:val="005E7C03"/>
    <w:rPr>
      <w:rFonts w:ascii="Times" w:eastAsia="Times New Roman" w:hAnsi="Times" w:cs="Times New Roman"/>
      <w:smallCaps/>
      <w:sz w:val="18"/>
      <w:szCs w:val="20"/>
      <w:lang w:eastAsia="en-AU"/>
    </w:rPr>
  </w:style>
  <w:style w:type="paragraph" w:customStyle="1" w:styleId="Tablelabel">
    <w:name w:val="Table label"/>
    <w:basedOn w:val="Normal"/>
    <w:qFormat/>
    <w:rsid w:val="005E7C03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C">
    <w:name w:val="Head C"/>
    <w:basedOn w:val="Normal"/>
    <w:qFormat/>
    <w:rsid w:val="005E7C03"/>
    <w:pPr>
      <w:keepNext/>
      <w:tabs>
        <w:tab w:val="left" w:pos="1134"/>
      </w:tabs>
      <w:spacing w:before="240" w:after="240"/>
      <w:ind w:left="1134" w:hanging="1134"/>
    </w:pPr>
    <w:rPr>
      <w:rFonts w:ascii="Arial" w:hAnsi="Arial"/>
      <w:b/>
      <w:noProof/>
      <w:sz w:val="20"/>
    </w:rPr>
  </w:style>
  <w:style w:type="character" w:customStyle="1" w:styleId="BodyText1Char">
    <w:name w:val="Body Text1 Char"/>
    <w:link w:val="BodyText1"/>
    <w:rsid w:val="005E7C03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E7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03"/>
    <w:rPr>
      <w:rFonts w:ascii="Times" w:eastAsia="Times New Roman" w:hAnsi="Times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C03"/>
    <w:rPr>
      <w:rFonts w:ascii="Times" w:eastAsia="Times New Roman" w:hAnsi="Times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03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a9f2c5-82a8-498b-b4cc-62fe4ea5f377">R56AXYYASUUH-1412399582-5826</_dlc_DocId>
    <_dlc_DocIdUrl xmlns="f7a9f2c5-82a8-498b-b4cc-62fe4ea5f377">
      <Url>https://victorianplanningauthority.sharepoint.com/sites/WonthaggiPSPFinalisation/_layouts/15/DocIdRedir.aspx?ID=R56AXYYASUUH-1412399582-5826</Url>
      <Description>R56AXYYASUUH-1412399582-5826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460B2A248E6459B3B40EE04D05A06" ma:contentTypeVersion="12" ma:contentTypeDescription="Create a new document." ma:contentTypeScope="" ma:versionID="0d0e876430a8b392b74b3ffd91e01d38">
  <xsd:schema xmlns:xsd="http://www.w3.org/2001/XMLSchema" xmlns:xs="http://www.w3.org/2001/XMLSchema" xmlns:p="http://schemas.microsoft.com/office/2006/metadata/properties" xmlns:ns2="2045eaf3-42f5-4086-95de-4fe4b5413bea" xmlns:ns3="f7a9f2c5-82a8-498b-b4cc-62fe4ea5f377" targetNamespace="http://schemas.microsoft.com/office/2006/metadata/properties" ma:root="true" ma:fieldsID="4362833c1d3d52617ec63600f3e299f0" ns2:_="" ns3:_="">
    <xsd:import namespace="2045eaf3-42f5-4086-95de-4fe4b5413bea"/>
    <xsd:import namespace="f7a9f2c5-82a8-498b-b4cc-62fe4ea5f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eaf3-42f5-4086-95de-4fe4b5413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9f2c5-82a8-498b-b4cc-62fe4ea5f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3C271F-EF7C-42E1-B54D-C825D38E4DAC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7a9f2c5-82a8-498b-b4cc-62fe4ea5f377"/>
    <ds:schemaRef ds:uri="2045eaf3-42f5-4086-95de-4fe4b5413be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DAF1F7-A92F-42B8-9A9C-992564804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9BF85-AE88-49C3-A6AE-819886439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5eaf3-42f5-4086-95de-4fe4b5413bea"/>
    <ds:schemaRef ds:uri="f7a9f2c5-82a8-498b-b4cc-62fe4ea5f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B2527-B5F6-48B7-9CD4-57587594AF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Kassay (VPA)</dc:creator>
  <cp:keywords/>
  <dc:description/>
  <cp:lastModifiedBy>Henry Kassay (VPA)</cp:lastModifiedBy>
  <cp:revision>2</cp:revision>
  <dcterms:created xsi:type="dcterms:W3CDTF">2021-03-25T03:52:00Z</dcterms:created>
  <dcterms:modified xsi:type="dcterms:W3CDTF">2021-10-26T05:25:00Z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0x0101006E7460B2A248E6459B3B40EE04D05A06</vt:lpwstr>
  </property>
  <property fmtid="{D5CDD505-2E9C-101B-9397-08002B2CF9AE}" pid="3" name="_dlc_DocIdItemGuid">
    <vt:lpwstr>bd4e5e03-f4ff-4e7f-ba62-761719e6561d</vt:lpwstr>
  </property>
</Properties>
</file>