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ACBA" w14:textId="77777777" w:rsidR="007D041E" w:rsidRPr="00FB46D5" w:rsidRDefault="007D041E" w:rsidP="007D041E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F651F" wp14:editId="66272F59">
                <wp:simplePos x="0" y="0"/>
                <wp:positionH relativeFrom="column">
                  <wp:posOffset>-89535</wp:posOffset>
                </wp:positionH>
                <wp:positionV relativeFrom="paragraph">
                  <wp:posOffset>133350</wp:posOffset>
                </wp:positionV>
                <wp:extent cx="774700" cy="292100"/>
                <wp:effectExtent l="0" t="0" r="6350" b="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FA80F" w14:textId="77777777" w:rsidR="007D041E" w:rsidRDefault="007D041E" w:rsidP="007D041E">
                            <w:pPr>
                              <w:pStyle w:val="BodyText"/>
                            </w:pPr>
                            <w:r>
                              <w:t>--/--</w:t>
                            </w:r>
                            <w:r w:rsidRPr="00446707">
                              <w:t>/</w:t>
                            </w:r>
                            <w:r>
                              <w:t>----</w:t>
                            </w:r>
                          </w:p>
                          <w:p w14:paraId="12EF0F4F" w14:textId="77777777" w:rsidR="007D041E" w:rsidRPr="00E775BD" w:rsidRDefault="007D041E" w:rsidP="007D041E">
                            <w:pPr>
                              <w:pStyle w:val="BodyText"/>
                            </w:pPr>
                            <w:ins w:id="0" w:author="Ilona" w:date="2020-10-22T11:04:00Z">
                              <w:r>
                                <w:t>Proposed C152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F651F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-7.05pt;margin-top:10.5pt;width:61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" stroked="f">
                <v:textbox>
                  <w:txbxContent>
                    <w:p w14:paraId="284FA80F" w14:textId="77777777" w:rsidR="007D041E" w:rsidRDefault="007D041E" w:rsidP="007D041E">
                      <w:pPr>
                        <w:pStyle w:val="BodyText"/>
                      </w:pPr>
                      <w:r>
                        <w:t>--/--</w:t>
                      </w:r>
                      <w:r w:rsidRPr="00446707">
                        <w:t>/</w:t>
                      </w:r>
                      <w:r>
                        <w:t>----</w:t>
                      </w:r>
                    </w:p>
                    <w:p w14:paraId="12EF0F4F" w14:textId="77777777" w:rsidR="007D041E" w:rsidRPr="00E775BD" w:rsidRDefault="007D041E" w:rsidP="007D041E">
                      <w:pPr>
                        <w:pStyle w:val="BodyText"/>
                      </w:pPr>
                      <w:ins w:id="1" w:author="Ilona" w:date="2020-10-22T11:04:00Z">
                        <w:r>
                          <w:t>Proposed C152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Pr="00DC7F63">
        <w:tab/>
      </w:r>
      <w:r w:rsidRPr="00FB46D5">
        <w:t>SCHEDULE 1 TO CLAUSE 45.06 DEVELOPMENT CONTRIBUTIONS PLAN OVERLAY</w:t>
      </w:r>
    </w:p>
    <w:p w14:paraId="6AEC24EC" w14:textId="77777777" w:rsidR="007D041E" w:rsidRPr="00FB46D5" w:rsidRDefault="007D041E" w:rsidP="007D041E">
      <w:pPr>
        <w:pStyle w:val="BodyText1"/>
      </w:pPr>
      <w:r w:rsidRPr="00FB46D5">
        <w:t xml:space="preserve">Shown on the planning scheme map as </w:t>
      </w:r>
      <w:r w:rsidRPr="00FB46D5">
        <w:rPr>
          <w:rStyle w:val="Mapcode"/>
        </w:rPr>
        <w:t>DCPO1</w:t>
      </w:r>
    </w:p>
    <w:p w14:paraId="00516B46" w14:textId="77777777" w:rsidR="007D041E" w:rsidRPr="00FB46D5" w:rsidRDefault="007D041E" w:rsidP="007D041E">
      <w:pPr>
        <w:pStyle w:val="HeadB"/>
      </w:pPr>
      <w:r w:rsidRPr="00FB46D5">
        <w:tab/>
        <w:t>Wonthaggi North East development contributions plan</w:t>
      </w:r>
    </w:p>
    <w:p w14:paraId="4E8D0185" w14:textId="77777777" w:rsidR="007D041E" w:rsidRPr="00FB46D5" w:rsidRDefault="007D041E" w:rsidP="007D041E">
      <w:pPr>
        <w:pStyle w:val="HeadC"/>
      </w:pPr>
      <w:r w:rsidRPr="00FB46D5"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50686A" wp14:editId="0FC26062">
                <wp:simplePos x="0" y="0"/>
                <wp:positionH relativeFrom="column">
                  <wp:posOffset>-89535</wp:posOffset>
                </wp:positionH>
                <wp:positionV relativeFrom="paragraph">
                  <wp:posOffset>195580</wp:posOffset>
                </wp:positionV>
                <wp:extent cx="768350" cy="307975"/>
                <wp:effectExtent l="0" t="0" r="0" b="0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C0C38" w14:textId="77777777" w:rsidR="007D041E" w:rsidRDefault="007D041E" w:rsidP="007D041E">
                            <w:pPr>
                              <w:pStyle w:val="BodyText"/>
                            </w:pPr>
                            <w:r>
                              <w:t>--/--</w:t>
                            </w:r>
                            <w:r w:rsidRPr="00446707">
                              <w:t>/</w:t>
                            </w:r>
                            <w:r>
                              <w:t>----</w:t>
                            </w:r>
                          </w:p>
                          <w:p w14:paraId="574D8175" w14:textId="77777777" w:rsidR="007D041E" w:rsidRPr="00F733A1" w:rsidRDefault="007D041E" w:rsidP="007D041E">
                            <w:pPr>
                              <w:pStyle w:val="BodyText"/>
                            </w:pPr>
                            <w:ins w:id="2" w:author="Ilona" w:date="2020-10-22T11:04:00Z">
                              <w:r>
                                <w:t>Proposed C152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686A" id="Text Box 96" o:spid="_x0000_s1027" type="#_x0000_t202" style="position:absolute;left:0;text-align:left;margin-left:-7.05pt;margin-top:15.4pt;width:60.5pt;height:2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" stroked="f">
                <v:textbox>
                  <w:txbxContent>
                    <w:p w14:paraId="255C0C38" w14:textId="77777777" w:rsidR="007D041E" w:rsidRDefault="007D041E" w:rsidP="007D041E">
                      <w:pPr>
                        <w:pStyle w:val="BodyText"/>
                      </w:pPr>
                      <w:r>
                        <w:t>--/--</w:t>
                      </w:r>
                      <w:r w:rsidRPr="00446707">
                        <w:t>/</w:t>
                      </w:r>
                      <w:r>
                        <w:t>----</w:t>
                      </w:r>
                    </w:p>
                    <w:p w14:paraId="574D8175" w14:textId="77777777" w:rsidR="007D041E" w:rsidRPr="00F733A1" w:rsidRDefault="007D041E" w:rsidP="007D041E">
                      <w:pPr>
                        <w:pStyle w:val="BodyText"/>
                      </w:pPr>
                      <w:ins w:id="3" w:author="Ilona" w:date="2020-10-22T11:04:00Z">
                        <w:r>
                          <w:t>Proposed C152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Pr="00FB46D5">
        <w:t xml:space="preserve">1.0 </w:t>
      </w:r>
      <w:r w:rsidRPr="00FB46D5">
        <w:tab/>
        <w:t>Area covered by this development contributions plan</w:t>
      </w:r>
    </w:p>
    <w:p w14:paraId="128021CA" w14:textId="77777777" w:rsidR="007D041E" w:rsidRPr="00FB46D5" w:rsidRDefault="007D041E" w:rsidP="007D041E">
      <w:pPr>
        <w:pStyle w:val="BodyText1"/>
      </w:pPr>
      <w:r w:rsidRPr="00FB46D5">
        <w:t xml:space="preserve">The Wonthaggi North East Development Contributions Plan applies to </w:t>
      </w:r>
      <w:r>
        <w:t>newly developing land on the northern and eastern outskirts of Wonthaggi</w:t>
      </w:r>
      <w:r w:rsidRPr="00FB46D5">
        <w:t xml:space="preserve">. </w:t>
      </w:r>
    </w:p>
    <w:p w14:paraId="589CF568" w14:textId="77777777" w:rsidR="007D041E" w:rsidRPr="00FB46D5" w:rsidRDefault="007D041E" w:rsidP="007D041E">
      <w:pPr>
        <w:pStyle w:val="HeadC"/>
      </w:pPr>
      <w:r w:rsidRPr="00FB46D5"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F85A15" wp14:editId="08A4A03D">
                <wp:simplePos x="0" y="0"/>
                <wp:positionH relativeFrom="column">
                  <wp:posOffset>-118110</wp:posOffset>
                </wp:positionH>
                <wp:positionV relativeFrom="paragraph">
                  <wp:posOffset>287655</wp:posOffset>
                </wp:positionV>
                <wp:extent cx="768350" cy="298450"/>
                <wp:effectExtent l="0" t="0" r="0" b="635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3CEDB" w14:textId="77777777" w:rsidR="007D041E" w:rsidRDefault="007D041E" w:rsidP="007D041E">
                            <w:pPr>
                              <w:pStyle w:val="BodyText"/>
                            </w:pPr>
                            <w:r>
                              <w:t>--/--</w:t>
                            </w:r>
                            <w:r w:rsidRPr="00446707">
                              <w:t>/</w:t>
                            </w:r>
                            <w:r>
                              <w:t>----</w:t>
                            </w:r>
                          </w:p>
                          <w:p w14:paraId="3383939B" w14:textId="77777777" w:rsidR="007D041E" w:rsidRPr="00F733A1" w:rsidRDefault="007D041E" w:rsidP="007D041E">
                            <w:pPr>
                              <w:pStyle w:val="BodyText"/>
                            </w:pPr>
                            <w:ins w:id="4" w:author="Ilona" w:date="2020-10-22T11:05:00Z">
                              <w:r>
                                <w:t>Proposed C152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85A15" id="Text Box 95" o:spid="_x0000_s1028" type="#_x0000_t202" style="position:absolute;left:0;text-align:left;margin-left:-9.3pt;margin-top:22.65pt;width:60.5pt;height:2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" stroked="f">
                <v:textbox>
                  <w:txbxContent>
                    <w:p w14:paraId="79E3CEDB" w14:textId="77777777" w:rsidR="007D041E" w:rsidRDefault="007D041E" w:rsidP="007D041E">
                      <w:pPr>
                        <w:pStyle w:val="BodyText"/>
                      </w:pPr>
                      <w:r>
                        <w:t>--/--</w:t>
                      </w:r>
                      <w:r w:rsidRPr="00446707">
                        <w:t>/</w:t>
                      </w:r>
                      <w:r>
                        <w:t>----</w:t>
                      </w:r>
                    </w:p>
                    <w:p w14:paraId="3383939B" w14:textId="77777777" w:rsidR="007D041E" w:rsidRPr="00F733A1" w:rsidRDefault="007D041E" w:rsidP="007D041E">
                      <w:pPr>
                        <w:pStyle w:val="BodyText"/>
                      </w:pPr>
                      <w:ins w:id="5" w:author="Ilona" w:date="2020-10-22T11:05:00Z">
                        <w:r>
                          <w:t>Proposed C152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Pr="00FB46D5">
        <w:t>2.0</w:t>
      </w:r>
      <w:r w:rsidRPr="00FB46D5">
        <w:tab/>
        <w:t>Summary of costs</w:t>
      </w:r>
    </w:p>
    <w:tbl>
      <w:tblPr>
        <w:tblW w:w="7712" w:type="dxa"/>
        <w:tblInd w:w="1134" w:type="dxa"/>
        <w:tblBorders>
          <w:bottom w:val="single" w:sz="12" w:space="0" w:color="auto"/>
        </w:tblBorders>
        <w:tblLayout w:type="fixed"/>
        <w:tblCellMar>
          <w:left w:w="57" w:type="dxa"/>
          <w:right w:w="85" w:type="dxa"/>
        </w:tblCellMar>
        <w:tblLook w:val="0000" w:firstRow="0" w:lastRow="0" w:firstColumn="0" w:lastColumn="0" w:noHBand="0" w:noVBand="0"/>
      </w:tblPr>
      <w:tblGrid>
        <w:gridCol w:w="1191"/>
        <w:gridCol w:w="1276"/>
        <w:gridCol w:w="1985"/>
        <w:gridCol w:w="1618"/>
        <w:gridCol w:w="1642"/>
      </w:tblGrid>
      <w:tr w:rsidR="007D041E" w:rsidRPr="00FB46D5" w14:paraId="60461D95" w14:textId="77777777" w:rsidTr="00DD7BB6">
        <w:trPr>
          <w:cantSplit/>
          <w:tblHeader/>
        </w:trPr>
        <w:tc>
          <w:tcPr>
            <w:tcW w:w="1191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solid" w:color="auto" w:fill="auto"/>
          </w:tcPr>
          <w:p w14:paraId="187F8B5F" w14:textId="77777777" w:rsidR="007D041E" w:rsidRPr="00FB46D5" w:rsidRDefault="007D041E" w:rsidP="00DD7BB6">
            <w:pPr>
              <w:pStyle w:val="Tablelabel"/>
              <w:ind w:left="0"/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FB46D5">
              <w:rPr>
                <w:color w:val="auto"/>
              </w:rPr>
              <w:t>acility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auto" w:fill="auto"/>
          </w:tcPr>
          <w:p w14:paraId="70128743" w14:textId="77777777" w:rsidR="007D041E" w:rsidRPr="00FB46D5" w:rsidRDefault="007D041E" w:rsidP="00DD7BB6">
            <w:pPr>
              <w:pStyle w:val="Tablelabel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FB46D5">
              <w:rPr>
                <w:color w:val="auto"/>
              </w:rPr>
              <w:t>otal cost $</w:t>
            </w:r>
          </w:p>
        </w:tc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auto" w:fill="auto"/>
          </w:tcPr>
          <w:p w14:paraId="11DC07AF" w14:textId="77777777" w:rsidR="007D041E" w:rsidRPr="00FB46D5" w:rsidRDefault="007D041E" w:rsidP="00DD7BB6">
            <w:pPr>
              <w:pStyle w:val="Tablelabel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FB46D5">
              <w:rPr>
                <w:color w:val="auto"/>
              </w:rPr>
              <w:t>ime of provision</w:t>
            </w:r>
          </w:p>
        </w:tc>
        <w:tc>
          <w:tcPr>
            <w:tcW w:w="161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auto" w:fill="auto"/>
          </w:tcPr>
          <w:p w14:paraId="411F7F3E" w14:textId="77777777" w:rsidR="007D041E" w:rsidRPr="00FB46D5" w:rsidRDefault="007D041E" w:rsidP="00DD7BB6">
            <w:pPr>
              <w:pStyle w:val="Tablelabel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Pr="00FB46D5">
              <w:rPr>
                <w:color w:val="auto"/>
              </w:rPr>
              <w:t>ctual cost contribution attributable to development $</w:t>
            </w:r>
          </w:p>
        </w:tc>
        <w:tc>
          <w:tcPr>
            <w:tcW w:w="1642" w:type="dxa"/>
            <w:tcBorders>
              <w:left w:val="single" w:sz="6" w:space="0" w:color="auto"/>
              <w:bottom w:val="nil"/>
              <w:right w:val="single" w:sz="4" w:space="0" w:color="auto"/>
            </w:tcBorders>
            <w:shd w:val="solid" w:color="auto" w:fill="auto"/>
          </w:tcPr>
          <w:p w14:paraId="70614FFA" w14:textId="77777777" w:rsidR="007D041E" w:rsidRPr="00FB46D5" w:rsidRDefault="007D041E" w:rsidP="00DD7BB6">
            <w:pPr>
              <w:pStyle w:val="Tablelabel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FB46D5">
              <w:rPr>
                <w:color w:val="auto"/>
              </w:rPr>
              <w:t>roportion of cost attributable to development %</w:t>
            </w:r>
          </w:p>
        </w:tc>
      </w:tr>
      <w:tr w:rsidR="007D041E" w:rsidRPr="00FB46D5" w14:paraId="2AE1AC2D" w14:textId="77777777" w:rsidTr="00DD7BB6">
        <w:tc>
          <w:tcPr>
            <w:tcW w:w="1191" w:type="dxa"/>
            <w:tcBorders>
              <w:bottom w:val="nil"/>
              <w:right w:val="nil"/>
            </w:tcBorders>
          </w:tcPr>
          <w:p w14:paraId="7CE9CF64" w14:textId="77777777" w:rsidR="007D041E" w:rsidRPr="00FB46D5" w:rsidRDefault="007D041E" w:rsidP="00DD7BB6">
            <w:pPr>
              <w:pStyle w:val="Tabletext"/>
            </w:pPr>
            <w:r>
              <w:t>r</w:t>
            </w:r>
            <w:r w:rsidRPr="00FB46D5">
              <w:t xml:space="preserve">oads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0C62F9B" w14:textId="68DB56F6" w:rsidR="007D041E" w:rsidRPr="00FB46D5" w:rsidRDefault="007D041E" w:rsidP="00DD7BB6">
            <w:pPr>
              <w:pStyle w:val="Tabletext"/>
            </w:pPr>
            <w:r w:rsidRPr="00FB46D5">
              <w:t>$</w:t>
            </w:r>
            <w:del w:id="6" w:author="Henry Kassay (VPA)" w:date="2021-11-19T14:44:00Z">
              <w:r w:rsidRPr="00FB46D5" w:rsidDel="007D041E">
                <w:delText>3,277,000</w:delText>
              </w:r>
            </w:del>
            <w:ins w:id="7" w:author="Henry Kassay (VPA)" w:date="2021-11-19T14:44:00Z">
              <w:r>
                <w:t>5,485,670</w:t>
              </w:r>
            </w:ins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E1D25F3" w14:textId="77777777" w:rsidR="007D041E" w:rsidRPr="00FB46D5" w:rsidRDefault="007D041E" w:rsidP="00DD7BB6">
            <w:pPr>
              <w:pStyle w:val="Tabletext"/>
            </w:pPr>
            <w:r>
              <w:t xml:space="preserve">see </w:t>
            </w:r>
            <w:r w:rsidRPr="00FB46D5">
              <w:t>Wonthaggi North East Development Contributions Plan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</w:tcPr>
          <w:p w14:paraId="7F45B08B" w14:textId="05DD6BB7" w:rsidR="007D041E" w:rsidRPr="00FB46D5" w:rsidRDefault="007D041E" w:rsidP="00DD7BB6">
            <w:pPr>
              <w:pStyle w:val="Tabletext"/>
            </w:pPr>
            <w:r w:rsidRPr="00FB46D5">
              <w:t>$</w:t>
            </w:r>
            <w:ins w:id="8" w:author="Henry Kassay (VPA)" w:date="2021-11-19T14:51:00Z">
              <w:r>
                <w:t>5,485,670</w:t>
              </w:r>
            </w:ins>
            <w:del w:id="9" w:author="Henry Kassay (VPA)" w:date="2021-11-19T14:51:00Z">
              <w:r w:rsidRPr="00FB46D5" w:rsidDel="007D041E">
                <w:delText>3,277,000</w:delText>
              </w:r>
            </w:del>
          </w:p>
        </w:tc>
        <w:tc>
          <w:tcPr>
            <w:tcW w:w="1642" w:type="dxa"/>
            <w:tcBorders>
              <w:left w:val="nil"/>
              <w:bottom w:val="nil"/>
            </w:tcBorders>
          </w:tcPr>
          <w:p w14:paraId="2F92B976" w14:textId="77777777" w:rsidR="007D041E" w:rsidRPr="00FB46D5" w:rsidRDefault="007D041E" w:rsidP="00DD7BB6">
            <w:pPr>
              <w:pStyle w:val="Tabletext"/>
            </w:pPr>
            <w:r w:rsidRPr="00FB46D5">
              <w:t>100%</w:t>
            </w:r>
          </w:p>
        </w:tc>
      </w:tr>
      <w:tr w:rsidR="007D041E" w:rsidRPr="00FB46D5" w14:paraId="6C9FCEB5" w14:textId="77777777" w:rsidTr="00DD7BB6">
        <w:tc>
          <w:tcPr>
            <w:tcW w:w="1191" w:type="dxa"/>
            <w:tcBorders>
              <w:top w:val="single" w:sz="6" w:space="0" w:color="auto"/>
              <w:bottom w:val="nil"/>
              <w:right w:val="nil"/>
            </w:tcBorders>
          </w:tcPr>
          <w:p w14:paraId="2E96F8B0" w14:textId="77777777" w:rsidR="007D041E" w:rsidRPr="00FB46D5" w:rsidRDefault="007D041E" w:rsidP="00DD7BB6">
            <w:pPr>
              <w:pStyle w:val="Tabletext"/>
            </w:pPr>
            <w:r>
              <w:t>i</w:t>
            </w:r>
            <w:r w:rsidRPr="00FB46D5">
              <w:t>ntersections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CF5692" w14:textId="71FE3D9B" w:rsidR="007D041E" w:rsidRPr="00FB46D5" w:rsidRDefault="007D041E" w:rsidP="00DD7BB6">
            <w:pPr>
              <w:pStyle w:val="Tabletext"/>
            </w:pPr>
            <w:r w:rsidRPr="00FB46D5">
              <w:t>$</w:t>
            </w:r>
            <w:del w:id="10" w:author="Henry Kassay (VPA)" w:date="2021-11-19T14:45:00Z">
              <w:r w:rsidRPr="00FB46D5" w:rsidDel="007D041E">
                <w:delText>15,308,220</w:delText>
              </w:r>
            </w:del>
            <w:ins w:id="11" w:author="Henry Kassay (VPA)" w:date="2021-11-19T14:45:00Z">
              <w:r>
                <w:t>24,132,273</w:t>
              </w:r>
            </w:ins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3908B0" w14:textId="77777777" w:rsidR="007D041E" w:rsidRPr="00FB46D5" w:rsidRDefault="007D041E" w:rsidP="00DD7BB6">
            <w:pPr>
              <w:pStyle w:val="Tabletext"/>
            </w:pPr>
            <w:r w:rsidRPr="00C32DC8">
              <w:t>see Wonthaggi North East Development Contributions Plan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0F2645" w14:textId="7E4768F6" w:rsidR="007D041E" w:rsidRPr="00FB46D5" w:rsidRDefault="007D041E" w:rsidP="00DD7BB6">
            <w:pPr>
              <w:pStyle w:val="Tabletext"/>
            </w:pPr>
            <w:r w:rsidRPr="00FB46D5">
              <w:t>$</w:t>
            </w:r>
            <w:ins w:id="12" w:author="Henry Kassay (VPA)" w:date="2021-11-19T14:51:00Z">
              <w:r>
                <w:t>24,132,273</w:t>
              </w:r>
            </w:ins>
            <w:del w:id="13" w:author="Henry Kassay (VPA)" w:date="2021-11-19T14:51:00Z">
              <w:r w:rsidRPr="00FB46D5" w:rsidDel="007D041E">
                <w:delText>15,308,220</w:delText>
              </w:r>
            </w:del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nil"/>
            </w:tcBorders>
          </w:tcPr>
          <w:p w14:paraId="103C1935" w14:textId="77777777" w:rsidR="007D041E" w:rsidRPr="00FB46D5" w:rsidRDefault="007D041E" w:rsidP="00DD7BB6">
            <w:pPr>
              <w:pStyle w:val="Tabletext"/>
            </w:pPr>
            <w:r w:rsidRPr="00FB46D5">
              <w:t>100%</w:t>
            </w:r>
          </w:p>
        </w:tc>
      </w:tr>
      <w:tr w:rsidR="007D041E" w:rsidRPr="00FB46D5" w14:paraId="07CCC708" w14:textId="77777777" w:rsidTr="00DD7BB6">
        <w:tc>
          <w:tcPr>
            <w:tcW w:w="1191" w:type="dxa"/>
            <w:tcBorders>
              <w:top w:val="single" w:sz="6" w:space="0" w:color="auto"/>
              <w:bottom w:val="nil"/>
              <w:right w:val="nil"/>
            </w:tcBorders>
          </w:tcPr>
          <w:p w14:paraId="49C9E865" w14:textId="77777777" w:rsidR="007D041E" w:rsidRPr="00FB46D5" w:rsidRDefault="007D041E" w:rsidP="00DD7BB6">
            <w:pPr>
              <w:pStyle w:val="Tabletext"/>
            </w:pPr>
            <w:r>
              <w:t>b</w:t>
            </w:r>
            <w:r w:rsidRPr="00FB46D5">
              <w:t>ridges/</w:t>
            </w:r>
          </w:p>
          <w:p w14:paraId="61E5413B" w14:textId="77777777" w:rsidR="007D041E" w:rsidRPr="00FB46D5" w:rsidRDefault="007D041E" w:rsidP="00DD7BB6">
            <w:pPr>
              <w:pStyle w:val="Tabletext"/>
            </w:pPr>
            <w:r>
              <w:t>c</w:t>
            </w:r>
            <w:r w:rsidRPr="00FB46D5">
              <w:t>ulverts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046CC5" w14:textId="637EC606" w:rsidR="007D041E" w:rsidRPr="00FB46D5" w:rsidRDefault="007D041E" w:rsidP="00DD7BB6">
            <w:pPr>
              <w:pStyle w:val="Tabletext"/>
            </w:pPr>
            <w:r w:rsidRPr="00FB46D5">
              <w:t>$</w:t>
            </w:r>
            <w:del w:id="14" w:author="Henry Kassay (VPA)" w:date="2021-11-19T14:45:00Z">
              <w:r w:rsidRPr="00FB46D5" w:rsidDel="007D041E">
                <w:delText>4,522,5</w:delText>
              </w:r>
              <w:r w:rsidDel="007D041E">
                <w:delText>42</w:delText>
              </w:r>
            </w:del>
            <w:ins w:id="15" w:author="Henry Kassay (VPA)" w:date="2021-11-19T15:06:00Z">
              <w:r w:rsidR="0048152C">
                <w:t>6,</w:t>
              </w:r>
            </w:ins>
            <w:ins w:id="16" w:author="Henry Kassay (VPA)" w:date="2021-11-22T09:30:00Z">
              <w:r w:rsidR="002D12BB">
                <w:t>243,212</w:t>
              </w:r>
            </w:ins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CD9077" w14:textId="77777777" w:rsidR="007D041E" w:rsidRPr="00FB46D5" w:rsidRDefault="007D041E" w:rsidP="00DD7BB6">
            <w:pPr>
              <w:pStyle w:val="Tabletext"/>
            </w:pPr>
            <w:r w:rsidRPr="00C32DC8">
              <w:t>see Wonthaggi North East Development Contributions Plan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2C0956" w14:textId="7341A7A0" w:rsidR="007D041E" w:rsidRPr="000707A8" w:rsidRDefault="007D041E" w:rsidP="00DD7BB6">
            <w:pPr>
              <w:pStyle w:val="Tabletext"/>
            </w:pPr>
            <w:r w:rsidRPr="000707A8">
              <w:t>$</w:t>
            </w:r>
            <w:ins w:id="17" w:author="Henry Kassay (VPA)" w:date="2021-11-19T15:06:00Z">
              <w:r w:rsidR="0048152C" w:rsidRPr="000707A8">
                <w:t>6,</w:t>
              </w:r>
            </w:ins>
            <w:ins w:id="18" w:author="Henry Kassay (VPA)" w:date="2021-11-22T09:30:00Z">
              <w:r w:rsidR="002D12BB">
                <w:t>243,212</w:t>
              </w:r>
            </w:ins>
            <w:del w:id="19" w:author="Henry Kassay (VPA)" w:date="2021-11-19T14:51:00Z">
              <w:r w:rsidRPr="000707A8" w:rsidDel="007D041E">
                <w:delText>4,522,542</w:delText>
              </w:r>
            </w:del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nil"/>
            </w:tcBorders>
          </w:tcPr>
          <w:p w14:paraId="3C6EF57E" w14:textId="77777777" w:rsidR="007D041E" w:rsidRPr="000707A8" w:rsidRDefault="007D041E" w:rsidP="00DD7BB6">
            <w:pPr>
              <w:pStyle w:val="Tabletext"/>
            </w:pPr>
            <w:r w:rsidRPr="000707A8">
              <w:t>100%</w:t>
            </w:r>
          </w:p>
        </w:tc>
      </w:tr>
      <w:tr w:rsidR="007D041E" w:rsidRPr="00FB46D5" w14:paraId="35E6590C" w14:textId="77777777" w:rsidTr="00DD7BB6">
        <w:tc>
          <w:tcPr>
            <w:tcW w:w="1191" w:type="dxa"/>
            <w:tcBorders>
              <w:top w:val="single" w:sz="6" w:space="0" w:color="auto"/>
              <w:bottom w:val="nil"/>
              <w:right w:val="nil"/>
            </w:tcBorders>
          </w:tcPr>
          <w:p w14:paraId="55FC32BB" w14:textId="77777777" w:rsidR="007D041E" w:rsidRPr="00FB46D5" w:rsidRDefault="007D041E" w:rsidP="00DD7BB6">
            <w:pPr>
              <w:pStyle w:val="Tabletext"/>
            </w:pPr>
            <w:r>
              <w:t>d</w:t>
            </w:r>
            <w:r w:rsidRPr="00FB46D5">
              <w:t>rainage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330BF2" w14:textId="7B2C789B" w:rsidR="007D041E" w:rsidRPr="00FB46D5" w:rsidRDefault="007D041E" w:rsidP="00DD7BB6">
            <w:pPr>
              <w:pStyle w:val="Tabletext"/>
            </w:pPr>
            <w:r w:rsidRPr="00FB46D5">
              <w:t>$</w:t>
            </w:r>
            <w:del w:id="20" w:author="Henry Kassay (VPA)" w:date="2021-11-19T14:45:00Z">
              <w:r w:rsidRPr="00FB46D5" w:rsidDel="007D041E">
                <w:delText>48,854,652</w:delText>
              </w:r>
            </w:del>
            <w:ins w:id="21" w:author="Henry Kassay (VPA)" w:date="2021-11-19T14:45:00Z">
              <w:r>
                <w:t>120,926,003</w:t>
              </w:r>
            </w:ins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5E1EDB" w14:textId="77777777" w:rsidR="007D041E" w:rsidRPr="00FB46D5" w:rsidRDefault="007D041E" w:rsidP="00DD7BB6">
            <w:pPr>
              <w:pStyle w:val="Tabletext"/>
            </w:pPr>
            <w:r w:rsidRPr="00C32DC8">
              <w:t>see Wonthaggi North East Development Contributions Plan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D2662B" w14:textId="28E2FB96" w:rsidR="007D041E" w:rsidRPr="000707A8" w:rsidRDefault="007D041E" w:rsidP="00DD7BB6">
            <w:pPr>
              <w:pStyle w:val="Tabletext"/>
            </w:pPr>
            <w:r w:rsidRPr="000707A8">
              <w:t>$</w:t>
            </w:r>
            <w:ins w:id="22" w:author="Henry Kassay (VPA)" w:date="2021-11-19T15:02:00Z">
              <w:r w:rsidR="0048152C" w:rsidRPr="00192DEE">
                <w:t>97,</w:t>
              </w:r>
            </w:ins>
            <w:ins w:id="23" w:author="Henry Kassay (VPA)" w:date="2021-11-19T15:03:00Z">
              <w:r w:rsidR="0048152C" w:rsidRPr="00192DEE">
                <w:t>679,661</w:t>
              </w:r>
            </w:ins>
            <w:del w:id="24" w:author="Henry Kassay (VPA)" w:date="2021-11-19T14:51:00Z">
              <w:r w:rsidRPr="000707A8" w:rsidDel="007D041E">
                <w:delText>48,854,652</w:delText>
              </w:r>
            </w:del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nil"/>
            </w:tcBorders>
          </w:tcPr>
          <w:p w14:paraId="4FA63259" w14:textId="247AB5AC" w:rsidR="007D041E" w:rsidRPr="000707A8" w:rsidRDefault="007D041E" w:rsidP="00DD7BB6">
            <w:pPr>
              <w:pStyle w:val="Tabletext"/>
            </w:pPr>
            <w:del w:id="25" w:author="Henry Kassay (VPA)" w:date="2021-11-19T15:00:00Z">
              <w:r w:rsidRPr="000707A8" w:rsidDel="0048152C">
                <w:delText>100</w:delText>
              </w:r>
            </w:del>
            <w:ins w:id="26" w:author="Henry Kassay (VPA)" w:date="2021-11-19T15:03:00Z">
              <w:r w:rsidR="0048152C" w:rsidRPr="00192DEE">
                <w:t>81</w:t>
              </w:r>
            </w:ins>
            <w:r w:rsidRPr="000707A8">
              <w:t>%</w:t>
            </w:r>
          </w:p>
        </w:tc>
      </w:tr>
      <w:tr w:rsidR="007D041E" w:rsidRPr="00FB46D5" w14:paraId="4B3A543A" w14:textId="77777777" w:rsidTr="00DD7BB6">
        <w:tc>
          <w:tcPr>
            <w:tcW w:w="1191" w:type="dxa"/>
            <w:tcBorders>
              <w:top w:val="single" w:sz="6" w:space="0" w:color="auto"/>
              <w:bottom w:val="nil"/>
              <w:right w:val="nil"/>
            </w:tcBorders>
          </w:tcPr>
          <w:p w14:paraId="60F2FD98" w14:textId="77777777" w:rsidR="007D041E" w:rsidRPr="00FB46D5" w:rsidRDefault="007D041E" w:rsidP="00DD7BB6">
            <w:pPr>
              <w:pStyle w:val="Tabletext"/>
            </w:pPr>
            <w:r>
              <w:t>c</w:t>
            </w:r>
            <w:r w:rsidRPr="00FB46D5">
              <w:t xml:space="preserve">ommunity </w:t>
            </w:r>
            <w:r>
              <w:t>f</w:t>
            </w:r>
            <w:r w:rsidRPr="00FB46D5">
              <w:t>acilities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F7A10F" w14:textId="6495BC03" w:rsidR="007D041E" w:rsidRPr="00FB46D5" w:rsidRDefault="007D041E" w:rsidP="00DD7BB6">
            <w:pPr>
              <w:pStyle w:val="Tabletext"/>
            </w:pPr>
            <w:r w:rsidRPr="00FB46D5">
              <w:t>$</w:t>
            </w:r>
            <w:del w:id="27" w:author="Henry Kassay (VPA)" w:date="2021-11-19T14:49:00Z">
              <w:r w:rsidRPr="00FB46D5" w:rsidDel="007D041E">
                <w:delText>4,</w:delText>
              </w:r>
              <w:r w:rsidDel="007D041E">
                <w:delText>515</w:delText>
              </w:r>
              <w:r w:rsidRPr="00FB46D5" w:rsidDel="007D041E">
                <w:delText>.174</w:delText>
              </w:r>
            </w:del>
            <w:ins w:id="28" w:author="Henry Kassay (VPA)" w:date="2021-11-19T14:49:00Z">
              <w:r>
                <w:t>3,874,599</w:t>
              </w:r>
            </w:ins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EAAB6C" w14:textId="77777777" w:rsidR="007D041E" w:rsidRPr="00FB46D5" w:rsidRDefault="007D041E" w:rsidP="00DD7BB6">
            <w:pPr>
              <w:pStyle w:val="Tabletext"/>
            </w:pPr>
            <w:r w:rsidRPr="00C32DC8">
              <w:t>see Wonthaggi North East Development Contributions Plan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BF0215" w14:textId="404902D1" w:rsidR="007D041E" w:rsidRPr="000707A8" w:rsidRDefault="007D041E" w:rsidP="00DD7BB6">
            <w:pPr>
              <w:pStyle w:val="Tabletext"/>
            </w:pPr>
            <w:r w:rsidRPr="000707A8">
              <w:t>$</w:t>
            </w:r>
            <w:ins w:id="29" w:author="Henry Kassay (VPA)" w:date="2021-11-19T14:52:00Z">
              <w:r w:rsidRPr="000707A8">
                <w:t>3,874,599</w:t>
              </w:r>
            </w:ins>
            <w:del w:id="30" w:author="Henry Kassay (VPA)" w:date="2021-11-19T14:52:00Z">
              <w:r w:rsidRPr="000707A8" w:rsidDel="007D041E">
                <w:delText>4,515.174</w:delText>
              </w:r>
            </w:del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nil"/>
            </w:tcBorders>
          </w:tcPr>
          <w:p w14:paraId="25BFD425" w14:textId="77777777" w:rsidR="007D041E" w:rsidRPr="000707A8" w:rsidRDefault="007D041E" w:rsidP="00DD7BB6">
            <w:pPr>
              <w:pStyle w:val="Tabletext"/>
            </w:pPr>
            <w:r w:rsidRPr="000707A8">
              <w:t>100%</w:t>
            </w:r>
          </w:p>
        </w:tc>
      </w:tr>
      <w:tr w:rsidR="007D041E" w:rsidRPr="00FB46D5" w14:paraId="60FC2EA2" w14:textId="77777777" w:rsidTr="00DD7BB6">
        <w:tc>
          <w:tcPr>
            <w:tcW w:w="1191" w:type="dxa"/>
            <w:tcBorders>
              <w:top w:val="single" w:sz="6" w:space="0" w:color="auto"/>
              <w:bottom w:val="nil"/>
              <w:right w:val="nil"/>
            </w:tcBorders>
          </w:tcPr>
          <w:p w14:paraId="17BE052C" w14:textId="77777777" w:rsidR="007D041E" w:rsidRPr="00FB46D5" w:rsidRDefault="007D041E" w:rsidP="00DD7BB6">
            <w:pPr>
              <w:pStyle w:val="Tabletext"/>
            </w:pPr>
            <w:r>
              <w:t>sports reserve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D92320" w14:textId="4F799320" w:rsidR="007D041E" w:rsidRPr="00FB46D5" w:rsidRDefault="007D041E" w:rsidP="00DD7BB6">
            <w:pPr>
              <w:pStyle w:val="Tabletext"/>
            </w:pPr>
            <w:r w:rsidRPr="00FB46D5">
              <w:t>$</w:t>
            </w:r>
            <w:del w:id="31" w:author="Henry Kassay (VPA)" w:date="2021-11-19T14:49:00Z">
              <w:r w:rsidRPr="00FB46D5" w:rsidDel="007D041E">
                <w:delText>8,184,724</w:delText>
              </w:r>
            </w:del>
            <w:ins w:id="32" w:author="Henry Kassay (VPA)" w:date="2021-11-19T14:49:00Z">
              <w:r>
                <w:t>8,265,946</w:t>
              </w:r>
            </w:ins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258107" w14:textId="77777777" w:rsidR="007D041E" w:rsidRPr="00FB46D5" w:rsidRDefault="007D041E" w:rsidP="00DD7BB6">
            <w:pPr>
              <w:pStyle w:val="Tabletext"/>
            </w:pPr>
            <w:r w:rsidRPr="00C32DC8">
              <w:t>see Wonthaggi North East Development Contributions Plan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D3D3DE" w14:textId="7A58ECA5" w:rsidR="007D041E" w:rsidRPr="000707A8" w:rsidRDefault="007D041E" w:rsidP="00DD7BB6">
            <w:pPr>
              <w:pStyle w:val="Tabletext"/>
            </w:pPr>
            <w:r w:rsidRPr="000707A8">
              <w:t>$</w:t>
            </w:r>
            <w:ins w:id="33" w:author="Henry Kassay (VPA)" w:date="2021-11-19T14:53:00Z">
              <w:r w:rsidRPr="000707A8">
                <w:t>8,265,946</w:t>
              </w:r>
            </w:ins>
            <w:del w:id="34" w:author="Henry Kassay (VPA)" w:date="2021-11-19T14:53:00Z">
              <w:r w:rsidRPr="000707A8" w:rsidDel="007D041E">
                <w:delText>8,184,724</w:delText>
              </w:r>
            </w:del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nil"/>
            </w:tcBorders>
          </w:tcPr>
          <w:p w14:paraId="4673BBE6" w14:textId="77777777" w:rsidR="007D041E" w:rsidRPr="000707A8" w:rsidRDefault="007D041E" w:rsidP="00DD7BB6">
            <w:pPr>
              <w:pStyle w:val="Tabletext"/>
            </w:pPr>
            <w:r w:rsidRPr="000707A8">
              <w:t>100%</w:t>
            </w:r>
          </w:p>
        </w:tc>
      </w:tr>
      <w:tr w:rsidR="007D041E" w:rsidRPr="00FB46D5" w14:paraId="170A7D81" w14:textId="77777777" w:rsidTr="00DD7BB6"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595F303" w14:textId="77777777" w:rsidR="007D041E" w:rsidRPr="00FB46D5" w:rsidRDefault="007D041E" w:rsidP="00DD7BB6">
            <w:pPr>
              <w:pStyle w:val="Tabletextbold"/>
            </w:pPr>
            <w: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98A517" w14:textId="4F5BF060" w:rsidR="007D041E" w:rsidRPr="00FB46D5" w:rsidRDefault="007D041E" w:rsidP="00DD7BB6">
            <w:pPr>
              <w:pStyle w:val="Tabletextbold"/>
            </w:pPr>
            <w:r w:rsidRPr="00FB46D5">
              <w:t>$</w:t>
            </w:r>
            <w:del w:id="35" w:author="Henry Kassay (VPA)" w:date="2021-11-19T14:50:00Z">
              <w:r w:rsidRPr="00FB46D5" w:rsidDel="007D041E">
                <w:delText>84,6</w:delText>
              </w:r>
              <w:r w:rsidDel="007D041E">
                <w:delText>62</w:delText>
              </w:r>
              <w:r w:rsidRPr="00FB46D5" w:rsidDel="007D041E">
                <w:delText>,311</w:delText>
              </w:r>
            </w:del>
            <w:ins w:id="36" w:author="Henry Kassay (VPA)" w:date="2021-11-19T14:50:00Z">
              <w:r>
                <w:t>168,</w:t>
              </w:r>
            </w:ins>
            <w:ins w:id="37" w:author="Henry Kassay (VPA)" w:date="2021-11-22T09:39:00Z">
              <w:r w:rsidR="00487524">
                <w:t>927,703</w:t>
              </w:r>
            </w:ins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022585" w14:textId="77777777" w:rsidR="007D041E" w:rsidRPr="00FB46D5" w:rsidRDefault="007D041E" w:rsidP="00DD7BB6">
            <w:pPr>
              <w:pStyle w:val="Tabletextbold"/>
            </w:pPr>
            <w:r w:rsidRPr="00FB46D5">
              <w:t>-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6621B4" w14:textId="32C28614" w:rsidR="007D041E" w:rsidRPr="000707A8" w:rsidRDefault="007D041E" w:rsidP="00DD7BB6">
            <w:pPr>
              <w:pStyle w:val="Tabletextbold"/>
            </w:pPr>
            <w:r w:rsidRPr="000707A8">
              <w:t>$</w:t>
            </w:r>
            <w:del w:id="38" w:author="Henry Kassay (VPA)" w:date="2021-11-19T14:54:00Z">
              <w:r w:rsidRPr="000707A8" w:rsidDel="007D041E">
                <w:delText>84,662,311</w:delText>
              </w:r>
            </w:del>
            <w:ins w:id="39" w:author="Henry Kassay (VPA)" w:date="2021-11-19T15:08:00Z">
              <w:r w:rsidR="00B42436" w:rsidRPr="000707A8">
                <w:t>145,</w:t>
              </w:r>
            </w:ins>
            <w:ins w:id="40" w:author="Henry Kassay (VPA)" w:date="2021-11-22T09:40:00Z">
              <w:r w:rsidR="00DD7BB6">
                <w:t>681,361</w:t>
              </w:r>
            </w:ins>
          </w:p>
        </w:tc>
        <w:tc>
          <w:tcPr>
            <w:tcW w:w="164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927CDAF" w14:textId="77777777" w:rsidR="007D041E" w:rsidRPr="000707A8" w:rsidRDefault="007D041E" w:rsidP="00DD7BB6">
            <w:pPr>
              <w:pStyle w:val="Tabletextbold"/>
            </w:pPr>
            <w:r w:rsidRPr="000707A8">
              <w:t>-</w:t>
            </w:r>
          </w:p>
        </w:tc>
      </w:tr>
    </w:tbl>
    <w:p w14:paraId="087D89EB" w14:textId="77777777" w:rsidR="007D041E" w:rsidRPr="00FB46D5" w:rsidRDefault="007D041E" w:rsidP="007D041E">
      <w:pPr>
        <w:pStyle w:val="HeadC"/>
        <w:pageBreakBefore/>
      </w:pPr>
      <w:r w:rsidRPr="00FB46D5"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EA3F803" wp14:editId="636E593D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171450</wp:posOffset>
                </wp:positionV>
                <wp:extent cx="758825" cy="282575"/>
                <wp:effectExtent l="0" t="0" r="3175" b="3175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3B723" w14:textId="77777777" w:rsidR="007D041E" w:rsidRDefault="007D041E" w:rsidP="007D041E">
                            <w:pPr>
                              <w:pStyle w:val="BodyText"/>
                            </w:pPr>
                            <w:r>
                              <w:t>--/--</w:t>
                            </w:r>
                            <w:r w:rsidRPr="00446707">
                              <w:t>/</w:t>
                            </w:r>
                            <w:r>
                              <w:t>----</w:t>
                            </w:r>
                          </w:p>
                          <w:p w14:paraId="01E567A6" w14:textId="77777777" w:rsidR="007D041E" w:rsidRPr="00F733A1" w:rsidRDefault="007D041E" w:rsidP="007D041E">
                            <w:pPr>
                              <w:pStyle w:val="BodyText"/>
                            </w:pPr>
                            <w:ins w:id="41" w:author="Ilona" w:date="2020-10-22T11:05:00Z">
                              <w:r>
                                <w:t>Proposed C152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3F803" id="Text Box 94" o:spid="_x0000_s1029" type="#_x0000_t202" style="position:absolute;left:0;text-align:left;margin-left:-9.3pt;margin-top:13.5pt;width:59.75pt;height:22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" stroked="f">
                <v:textbox>
                  <w:txbxContent>
                    <w:p w14:paraId="1493B723" w14:textId="77777777" w:rsidR="007D041E" w:rsidRDefault="007D041E" w:rsidP="007D041E">
                      <w:pPr>
                        <w:pStyle w:val="BodyText"/>
                      </w:pPr>
                      <w:r>
                        <w:t>--/--</w:t>
                      </w:r>
                      <w:r w:rsidRPr="00446707">
                        <w:t>/</w:t>
                      </w:r>
                      <w:r>
                        <w:t>----</w:t>
                      </w:r>
                    </w:p>
                    <w:p w14:paraId="01E567A6" w14:textId="77777777" w:rsidR="007D041E" w:rsidRPr="00F733A1" w:rsidRDefault="007D041E" w:rsidP="007D041E">
                      <w:pPr>
                        <w:pStyle w:val="BodyText"/>
                      </w:pPr>
                      <w:ins w:id="42" w:author="Ilona" w:date="2020-10-22T11:05:00Z">
                        <w:r>
                          <w:t>Proposed C152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Pr="00FB46D5">
        <w:t>3.0</w:t>
      </w:r>
      <w:r w:rsidRPr="00FB46D5">
        <w:tab/>
        <w:t>Summary of contributions</w:t>
      </w:r>
    </w:p>
    <w:tbl>
      <w:tblPr>
        <w:tblW w:w="7145" w:type="dxa"/>
        <w:tblInd w:w="1134" w:type="dxa"/>
        <w:tblBorders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85" w:type="dxa"/>
        </w:tblCellMar>
        <w:tblLook w:val="0000" w:firstRow="0" w:lastRow="0" w:firstColumn="0" w:lastColumn="0" w:noHBand="0" w:noVBand="0"/>
      </w:tblPr>
      <w:tblGrid>
        <w:gridCol w:w="1700"/>
        <w:gridCol w:w="1192"/>
        <w:gridCol w:w="1419"/>
        <w:gridCol w:w="1416"/>
        <w:gridCol w:w="1418"/>
      </w:tblGrid>
      <w:tr w:rsidR="007D041E" w:rsidRPr="00FB46D5" w14:paraId="39A82CCF" w14:textId="77777777" w:rsidTr="00DD7BB6">
        <w:trPr>
          <w:cantSplit/>
          <w:tblHeader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auto" w:fill="auto"/>
          </w:tcPr>
          <w:p w14:paraId="5320BDDC" w14:textId="77777777" w:rsidR="007D041E" w:rsidRPr="00FB46D5" w:rsidRDefault="007D041E" w:rsidP="00DD7BB6">
            <w:pPr>
              <w:pStyle w:val="Tablelabel"/>
              <w:keepNext/>
              <w:rPr>
                <w:color w:val="auto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auto" w:fill="auto"/>
          </w:tcPr>
          <w:p w14:paraId="2A207152" w14:textId="77777777" w:rsidR="007D041E" w:rsidRPr="00FB46D5" w:rsidRDefault="007D041E" w:rsidP="00DD7BB6">
            <w:pPr>
              <w:pStyle w:val="Tablelabel"/>
              <w:keepNext/>
              <w:jc w:val="center"/>
              <w:rPr>
                <w:color w:val="auto"/>
              </w:rPr>
            </w:pPr>
            <w:r>
              <w:rPr>
                <w:color w:val="auto"/>
              </w:rPr>
              <w:t>l</w:t>
            </w:r>
            <w:r w:rsidRPr="00FB46D5">
              <w:rPr>
                <w:color w:val="auto"/>
              </w:rPr>
              <w:t>evies payable by the development ($)</w:t>
            </w:r>
          </w:p>
        </w:tc>
      </w:tr>
      <w:tr w:rsidR="007D041E" w:rsidRPr="00FB46D5" w14:paraId="08C9E153" w14:textId="77777777" w:rsidTr="00DD7BB6">
        <w:trPr>
          <w:cantSplit/>
          <w:trHeight w:val="254"/>
          <w:tblHeader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auto" w:fill="auto"/>
          </w:tcPr>
          <w:p w14:paraId="03CBC8C2" w14:textId="77777777" w:rsidR="007D041E" w:rsidRPr="00FB46D5" w:rsidRDefault="007D041E" w:rsidP="00DD7BB6">
            <w:pPr>
              <w:pStyle w:val="Tablelabel"/>
              <w:keepNext/>
              <w:rPr>
                <w:color w:val="auto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bottom"/>
          </w:tcPr>
          <w:p w14:paraId="3BE17FDC" w14:textId="77777777" w:rsidR="007D041E" w:rsidRPr="00FB46D5" w:rsidRDefault="007D041E" w:rsidP="00DD7BB6">
            <w:pPr>
              <w:pStyle w:val="Tablelabel"/>
              <w:keepNext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FB46D5">
              <w:rPr>
                <w:color w:val="auto"/>
              </w:rPr>
              <w:t>evelopment</w:t>
            </w:r>
            <w:r>
              <w:rPr>
                <w:color w:val="auto"/>
              </w:rPr>
              <w:t xml:space="preserve"> </w:t>
            </w:r>
            <w:r w:rsidRPr="00FB46D5">
              <w:rPr>
                <w:color w:val="auto"/>
              </w:rPr>
              <w:t>infrastructure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bottom"/>
          </w:tcPr>
          <w:p w14:paraId="54F2FC67" w14:textId="77777777" w:rsidR="007D041E" w:rsidRPr="00FB46D5" w:rsidRDefault="007D041E" w:rsidP="00DD7BB6">
            <w:pPr>
              <w:pStyle w:val="Tablelabel"/>
              <w:keepNext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FB46D5">
              <w:rPr>
                <w:color w:val="auto"/>
              </w:rPr>
              <w:t>ommunity</w:t>
            </w:r>
            <w:r>
              <w:rPr>
                <w:color w:val="auto"/>
              </w:rPr>
              <w:t xml:space="preserve"> </w:t>
            </w:r>
            <w:r w:rsidRPr="00FB46D5">
              <w:rPr>
                <w:color w:val="auto"/>
              </w:rPr>
              <w:t>infrastructure</w:t>
            </w:r>
          </w:p>
        </w:tc>
      </w:tr>
      <w:tr w:rsidR="007D041E" w:rsidRPr="00FB46D5" w14:paraId="3E6BBE73" w14:textId="77777777" w:rsidTr="00DD7BB6">
        <w:trPr>
          <w:cantSplit/>
          <w:tblHeader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  <w:vAlign w:val="bottom"/>
          </w:tcPr>
          <w:p w14:paraId="43D5E1D4" w14:textId="77777777" w:rsidR="007D041E" w:rsidRPr="00FB46D5" w:rsidRDefault="007D041E" w:rsidP="00DD7BB6">
            <w:pPr>
              <w:pStyle w:val="Tablelabel"/>
              <w:keepNext/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FB46D5">
              <w:rPr>
                <w:color w:val="auto"/>
              </w:rPr>
              <w:t>acility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auto" w:fill="auto"/>
            <w:vAlign w:val="bottom"/>
          </w:tcPr>
          <w:p w14:paraId="7F455016" w14:textId="77777777" w:rsidR="007D041E" w:rsidRPr="00FB46D5" w:rsidRDefault="007D041E" w:rsidP="00DD7BB6">
            <w:pPr>
              <w:pStyle w:val="Tablelabel"/>
              <w:keepNext/>
              <w:rPr>
                <w:color w:val="auto"/>
              </w:rPr>
            </w:pPr>
            <w:r w:rsidRPr="00FB46D5">
              <w:rPr>
                <w:color w:val="auto"/>
              </w:rPr>
              <w:t>residential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auto" w:fill="auto"/>
            <w:vAlign w:val="bottom"/>
          </w:tcPr>
          <w:p w14:paraId="211E6689" w14:textId="77777777" w:rsidR="007D041E" w:rsidRPr="00FB46D5" w:rsidRDefault="007D041E" w:rsidP="00DD7BB6">
            <w:pPr>
              <w:pStyle w:val="Tablelabel"/>
              <w:keepNext/>
              <w:rPr>
                <w:color w:val="auto"/>
              </w:rPr>
            </w:pPr>
            <w:r w:rsidRPr="00FB46D5">
              <w:rPr>
                <w:color w:val="auto"/>
              </w:rPr>
              <w:t>non-residential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auto" w:fill="auto"/>
            <w:vAlign w:val="bottom"/>
          </w:tcPr>
          <w:p w14:paraId="26506A11" w14:textId="77777777" w:rsidR="007D041E" w:rsidRPr="00FB46D5" w:rsidRDefault="007D041E" w:rsidP="00DD7BB6">
            <w:pPr>
              <w:pStyle w:val="Tablelabel"/>
              <w:keepNext/>
              <w:rPr>
                <w:color w:val="auto"/>
              </w:rPr>
            </w:pPr>
            <w:r w:rsidRPr="00FB46D5">
              <w:rPr>
                <w:color w:val="auto"/>
              </w:rPr>
              <w:t>Residential per dwelling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auto" w:fill="auto"/>
            <w:vAlign w:val="bottom"/>
          </w:tcPr>
          <w:p w14:paraId="7601CEE9" w14:textId="77777777" w:rsidR="007D041E" w:rsidRPr="00FB46D5" w:rsidRDefault="007D041E" w:rsidP="00DD7BB6">
            <w:pPr>
              <w:pStyle w:val="Tablelabel"/>
              <w:keepNext/>
              <w:rPr>
                <w:color w:val="auto"/>
              </w:rPr>
            </w:pPr>
            <w:r w:rsidRPr="00FB46D5">
              <w:rPr>
                <w:color w:val="auto"/>
              </w:rPr>
              <w:t>non-residential per dwelling</w:t>
            </w:r>
          </w:p>
        </w:tc>
      </w:tr>
      <w:tr w:rsidR="007D041E" w:rsidRPr="00FB46D5" w14:paraId="53946B7A" w14:textId="77777777" w:rsidTr="00DD7BB6">
        <w:tc>
          <w:tcPr>
            <w:tcW w:w="1700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46761AB8" w14:textId="77777777" w:rsidR="007D041E" w:rsidRPr="00FB46D5" w:rsidRDefault="007D041E" w:rsidP="00DD7BB6">
            <w:pPr>
              <w:pStyle w:val="Tabletext"/>
              <w:keepNext/>
            </w:pPr>
            <w:r>
              <w:t>r</w:t>
            </w:r>
            <w:r w:rsidRPr="00FB46D5">
              <w:t xml:space="preserve">oads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EBCF9F" w14:textId="3470FC9E" w:rsidR="007D041E" w:rsidRPr="00FB46D5" w:rsidRDefault="007D041E" w:rsidP="00DD7BB6">
            <w:pPr>
              <w:pStyle w:val="Tabletext"/>
              <w:keepNext/>
            </w:pPr>
            <w:r w:rsidRPr="00FB46D5">
              <w:t>$</w:t>
            </w:r>
            <w:del w:id="43" w:author="Henry Kassay (VPA)" w:date="2021-11-19T15:34:00Z">
              <w:r w:rsidRPr="00FB46D5" w:rsidDel="00CE43EC">
                <w:delText>6</w:delText>
              </w:r>
            </w:del>
            <w:del w:id="44" w:author="Henry Kassay (VPA)" w:date="2021-11-19T15:18:00Z">
              <w:r w:rsidRPr="00FB46D5" w:rsidDel="00C06A35">
                <w:delText>,31</w:delText>
              </w:r>
            </w:del>
            <w:ins w:id="45" w:author="Henry Kassay (VPA)" w:date="2021-11-19T15:18:00Z">
              <w:r w:rsidR="00C06A35">
                <w:t>10,858</w:t>
              </w:r>
            </w:ins>
            <w:del w:id="46" w:author="Henry Kassay (VPA)" w:date="2021-11-19T15:18:00Z">
              <w:r w:rsidRPr="00FB46D5" w:rsidDel="00C06A35">
                <w:delText>5</w:delText>
              </w:r>
            </w:del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088EB3D" w14:textId="1C83C14A" w:rsidR="007D041E" w:rsidRPr="00FB46D5" w:rsidRDefault="007D041E" w:rsidP="00DD7BB6">
            <w:pPr>
              <w:pStyle w:val="Tabletext"/>
              <w:keepNext/>
            </w:pPr>
            <w:r w:rsidRPr="00FB46D5">
              <w:t>$</w:t>
            </w:r>
            <w:del w:id="47" w:author="Henry Kassay (VPA)" w:date="2021-11-19T15:18:00Z">
              <w:r w:rsidRPr="00FB46D5" w:rsidDel="00C06A35">
                <w:delText>6,315</w:delText>
              </w:r>
            </w:del>
            <w:ins w:id="48" w:author="Henry Kassay (VPA)" w:date="2021-11-19T15:18:00Z">
              <w:r w:rsidR="00C06A35">
                <w:t>10,858</w:t>
              </w:r>
            </w:ins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FB57340" w14:textId="77777777" w:rsidR="007D041E" w:rsidRPr="00FB46D5" w:rsidRDefault="007D041E" w:rsidP="00DD7BB6">
            <w:pPr>
              <w:pStyle w:val="Tabletext"/>
              <w:keepNext/>
            </w:pPr>
            <w:r w:rsidRPr="00FB46D5">
              <w:t>$0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F135442" w14:textId="77777777" w:rsidR="007D041E" w:rsidRPr="00FB46D5" w:rsidRDefault="007D041E" w:rsidP="00DD7BB6">
            <w:pPr>
              <w:pStyle w:val="Tabletext"/>
              <w:keepNext/>
            </w:pPr>
            <w:r w:rsidRPr="00FB46D5">
              <w:t>$0</w:t>
            </w:r>
          </w:p>
        </w:tc>
      </w:tr>
      <w:tr w:rsidR="007D041E" w:rsidRPr="00FB46D5" w14:paraId="28723E97" w14:textId="77777777" w:rsidTr="00DD7BB6">
        <w:tc>
          <w:tcPr>
            <w:tcW w:w="17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FEBF8C4" w14:textId="77777777" w:rsidR="007D041E" w:rsidRPr="00FB46D5" w:rsidRDefault="007D041E" w:rsidP="00DD7BB6">
            <w:pPr>
              <w:pStyle w:val="Tabletext"/>
              <w:keepNext/>
            </w:pPr>
            <w:r>
              <w:t>i</w:t>
            </w:r>
            <w:r w:rsidRPr="00FB46D5">
              <w:t>ntersections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B3620E" w14:textId="52B90285" w:rsidR="007D041E" w:rsidRPr="00FB46D5" w:rsidRDefault="007D041E" w:rsidP="00DD7BB6">
            <w:pPr>
              <w:pStyle w:val="Tabletext"/>
              <w:keepNext/>
            </w:pPr>
            <w:r w:rsidRPr="00FB46D5">
              <w:t>$</w:t>
            </w:r>
            <w:del w:id="49" w:author="Henry Kassay (VPA)" w:date="2021-11-19T15:18:00Z">
              <w:r w:rsidRPr="00FB46D5" w:rsidDel="00C06A35">
                <w:delText>29,500</w:delText>
              </w:r>
            </w:del>
            <w:ins w:id="50" w:author="Henry Kassay (VPA)" w:date="2021-11-19T15:18:00Z">
              <w:r w:rsidR="00C06A35">
                <w:t>47,768</w:t>
              </w:r>
            </w:ins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C56775" w14:textId="06B10733" w:rsidR="007D041E" w:rsidRPr="00FB46D5" w:rsidRDefault="007D041E" w:rsidP="00DD7BB6">
            <w:pPr>
              <w:pStyle w:val="Tabletext"/>
              <w:keepNext/>
            </w:pPr>
            <w:r w:rsidRPr="00FB46D5">
              <w:t>$</w:t>
            </w:r>
            <w:ins w:id="51" w:author="Henry Kassay (VPA)" w:date="2021-11-19T15:19:00Z">
              <w:r w:rsidR="00C06A35">
                <w:t>47,768</w:t>
              </w:r>
            </w:ins>
            <w:del w:id="52" w:author="Henry Kassay (VPA)" w:date="2021-11-19T15:19:00Z">
              <w:r w:rsidRPr="00FB46D5" w:rsidDel="00C06A35">
                <w:delText>29,500</w:delText>
              </w:r>
            </w:del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1EF26F" w14:textId="77777777" w:rsidR="007D041E" w:rsidRPr="00FB46D5" w:rsidRDefault="007D041E" w:rsidP="00DD7BB6">
            <w:pPr>
              <w:pStyle w:val="Tabletext"/>
              <w:keepNext/>
            </w:pPr>
            <w:r w:rsidRPr="00FB46D5">
              <w:t>$0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475AC7" w14:textId="77777777" w:rsidR="007D041E" w:rsidRPr="00FB46D5" w:rsidRDefault="007D041E" w:rsidP="00DD7BB6">
            <w:pPr>
              <w:pStyle w:val="Tabletext"/>
              <w:keepNext/>
            </w:pPr>
            <w:r w:rsidRPr="00FB46D5">
              <w:t>$0</w:t>
            </w:r>
          </w:p>
        </w:tc>
      </w:tr>
      <w:tr w:rsidR="007D041E" w:rsidRPr="00FB46D5" w14:paraId="08970392" w14:textId="77777777" w:rsidTr="00DD7BB6">
        <w:tc>
          <w:tcPr>
            <w:tcW w:w="17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1D7E678" w14:textId="77777777" w:rsidR="007D041E" w:rsidRPr="00FB46D5" w:rsidRDefault="007D041E" w:rsidP="00DD7BB6">
            <w:pPr>
              <w:pStyle w:val="Tabletext"/>
            </w:pPr>
            <w:r>
              <w:t>b</w:t>
            </w:r>
            <w:r w:rsidRPr="00FB46D5">
              <w:t>ridges/</w:t>
            </w:r>
          </w:p>
          <w:p w14:paraId="12B16B9A" w14:textId="77777777" w:rsidR="007D041E" w:rsidRPr="00FB46D5" w:rsidRDefault="007D041E" w:rsidP="00DD7BB6">
            <w:pPr>
              <w:pStyle w:val="Tabletext"/>
              <w:keepNext/>
            </w:pPr>
            <w:r>
              <w:t>c</w:t>
            </w:r>
            <w:r w:rsidRPr="00FB46D5">
              <w:t>ulverts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79BCE6" w14:textId="4DC98703" w:rsidR="007D041E" w:rsidRPr="00FB46D5" w:rsidRDefault="007D041E" w:rsidP="00DD7BB6">
            <w:pPr>
              <w:pStyle w:val="Tabletext"/>
              <w:keepNext/>
            </w:pPr>
            <w:r w:rsidRPr="00FB46D5">
              <w:t>$</w:t>
            </w:r>
            <w:del w:id="53" w:author="Henry Kassay (VPA)" w:date="2021-11-19T15:19:00Z">
              <w:r w:rsidRPr="00FB46D5" w:rsidDel="00C06A35">
                <w:delText>8,715</w:delText>
              </w:r>
            </w:del>
            <w:ins w:id="54" w:author="Henry Kassay (VPA)" w:date="2021-11-19T15:19:00Z">
              <w:r w:rsidR="00C06A35">
                <w:t>12,</w:t>
              </w:r>
            </w:ins>
            <w:ins w:id="55" w:author="Henry Kassay (VPA)" w:date="2021-11-22T09:29:00Z">
              <w:r w:rsidR="00EE28EA">
                <w:t>358</w:t>
              </w:r>
            </w:ins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50A81C" w14:textId="2E2961B4" w:rsidR="007D041E" w:rsidRPr="00FB46D5" w:rsidRDefault="007D041E" w:rsidP="00DD7BB6">
            <w:pPr>
              <w:pStyle w:val="Tabletext"/>
              <w:keepNext/>
            </w:pPr>
            <w:r w:rsidRPr="00FB46D5">
              <w:t>$</w:t>
            </w:r>
            <w:del w:id="56" w:author="Henry Kassay (VPA)" w:date="2021-11-19T15:19:00Z">
              <w:r w:rsidRPr="00FB46D5" w:rsidDel="00C06A35">
                <w:delText>8,715</w:delText>
              </w:r>
            </w:del>
            <w:ins w:id="57" w:author="Henry Kassay (VPA)" w:date="2021-11-19T15:19:00Z">
              <w:r w:rsidR="00C06A35">
                <w:t>12,</w:t>
              </w:r>
            </w:ins>
            <w:ins w:id="58" w:author="Henry Kassay (VPA)" w:date="2021-11-22T09:29:00Z">
              <w:r w:rsidR="00EE28EA">
                <w:t>358</w:t>
              </w:r>
            </w:ins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4E0ADE" w14:textId="77777777" w:rsidR="007D041E" w:rsidRPr="00FB46D5" w:rsidRDefault="007D041E" w:rsidP="00DD7BB6">
            <w:pPr>
              <w:pStyle w:val="Tabletext"/>
              <w:keepNext/>
            </w:pPr>
            <w:r w:rsidRPr="00FB46D5">
              <w:t>$0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03D88B" w14:textId="77777777" w:rsidR="007D041E" w:rsidRPr="00FB46D5" w:rsidRDefault="007D041E" w:rsidP="00DD7BB6">
            <w:pPr>
              <w:pStyle w:val="Tabletext"/>
              <w:keepNext/>
            </w:pPr>
            <w:r w:rsidRPr="00FB46D5">
              <w:t>$0</w:t>
            </w:r>
          </w:p>
        </w:tc>
      </w:tr>
      <w:tr w:rsidR="007D041E" w:rsidRPr="00FB46D5" w14:paraId="2ECD5F21" w14:textId="77777777" w:rsidTr="00DD7BB6">
        <w:tc>
          <w:tcPr>
            <w:tcW w:w="17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470BEEC" w14:textId="77777777" w:rsidR="007D041E" w:rsidRPr="00FB46D5" w:rsidRDefault="007D041E" w:rsidP="00DD7BB6">
            <w:pPr>
              <w:pStyle w:val="Tabletext"/>
              <w:keepNext/>
            </w:pPr>
            <w:r>
              <w:t>d</w:t>
            </w:r>
            <w:r w:rsidRPr="00FB46D5">
              <w:t>rainage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593722" w14:textId="3413318B" w:rsidR="007D041E" w:rsidRPr="00FB46D5" w:rsidRDefault="007D041E" w:rsidP="00DD7BB6">
            <w:pPr>
              <w:pStyle w:val="Tabletext"/>
              <w:keepNext/>
            </w:pPr>
            <w:r w:rsidRPr="00FB46D5">
              <w:t>$</w:t>
            </w:r>
            <w:del w:id="59" w:author="Henry Kassay (VPA)" w:date="2021-11-19T15:19:00Z">
              <w:r w:rsidRPr="00FB46D5" w:rsidDel="00C06A35">
                <w:delText>94,147</w:delText>
              </w:r>
            </w:del>
            <w:ins w:id="60" w:author="Henry Kassay (VPA)" w:date="2021-11-19T15:19:00Z">
              <w:r w:rsidR="00C06A35">
                <w:t>193,350</w:t>
              </w:r>
            </w:ins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A4CD32" w14:textId="5604DC04" w:rsidR="007D041E" w:rsidRPr="00FB46D5" w:rsidRDefault="007D041E" w:rsidP="00DD7BB6">
            <w:pPr>
              <w:pStyle w:val="Tabletext"/>
              <w:keepNext/>
            </w:pPr>
            <w:r w:rsidRPr="00FB46D5">
              <w:t>$</w:t>
            </w:r>
            <w:del w:id="61" w:author="Henry Kassay (VPA)" w:date="2021-11-19T15:19:00Z">
              <w:r w:rsidRPr="00FB46D5" w:rsidDel="00C06A35">
                <w:delText>94,147</w:delText>
              </w:r>
            </w:del>
            <w:ins w:id="62" w:author="Henry Kassay (VPA)" w:date="2021-11-19T15:19:00Z">
              <w:r w:rsidR="00C06A35">
                <w:t>193,350</w:t>
              </w:r>
            </w:ins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60D9B1" w14:textId="77777777" w:rsidR="007D041E" w:rsidRPr="00FB46D5" w:rsidRDefault="007D041E" w:rsidP="00DD7BB6">
            <w:pPr>
              <w:pStyle w:val="Tabletext"/>
              <w:keepNext/>
            </w:pPr>
            <w:r w:rsidRPr="00FB46D5">
              <w:t>$0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8C5608" w14:textId="77777777" w:rsidR="007D041E" w:rsidRPr="00FB46D5" w:rsidRDefault="007D041E" w:rsidP="00DD7BB6">
            <w:pPr>
              <w:pStyle w:val="Tabletext"/>
              <w:keepNext/>
            </w:pPr>
            <w:r w:rsidRPr="00FB46D5">
              <w:t>$0</w:t>
            </w:r>
          </w:p>
        </w:tc>
      </w:tr>
      <w:tr w:rsidR="007D041E" w:rsidRPr="00FB46D5" w14:paraId="2247F1D2" w14:textId="77777777" w:rsidTr="00DD7BB6">
        <w:tc>
          <w:tcPr>
            <w:tcW w:w="17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7C72FF6" w14:textId="77777777" w:rsidR="007D041E" w:rsidRPr="00FB46D5" w:rsidRDefault="007D041E" w:rsidP="00DD7BB6">
            <w:pPr>
              <w:pStyle w:val="Tabletext"/>
              <w:keepNext/>
            </w:pPr>
            <w:r>
              <w:t>c</w:t>
            </w:r>
            <w:r w:rsidRPr="00FB46D5">
              <w:t xml:space="preserve">ommunity </w:t>
            </w:r>
            <w:r>
              <w:t>f</w:t>
            </w:r>
            <w:r w:rsidRPr="00FB46D5">
              <w:t>acilities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87A1F8" w14:textId="51909069" w:rsidR="007D041E" w:rsidRPr="00FB46D5" w:rsidRDefault="007D041E" w:rsidP="00DD7BB6">
            <w:pPr>
              <w:pStyle w:val="Tabletext"/>
              <w:keepNext/>
            </w:pPr>
            <w:r w:rsidRPr="00FB46D5">
              <w:t>$</w:t>
            </w:r>
            <w:del w:id="63" w:author="Henry Kassay (VPA)" w:date="2021-11-19T15:19:00Z">
              <w:r w:rsidRPr="00FB46D5" w:rsidDel="00C06A35">
                <w:delText>9,984</w:delText>
              </w:r>
            </w:del>
            <w:ins w:id="64" w:author="Henry Kassay (VPA)" w:date="2021-11-19T15:34:00Z">
              <w:r w:rsidR="001043AC">
                <w:t>8,740</w:t>
              </w:r>
            </w:ins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5D8A60" w14:textId="77777777" w:rsidR="007D041E" w:rsidRPr="00FB46D5" w:rsidRDefault="007D041E" w:rsidP="00DD7BB6">
            <w:pPr>
              <w:pStyle w:val="Tabletext"/>
              <w:keepNext/>
            </w:pPr>
            <w:r w:rsidRPr="00FB46D5">
              <w:t>$0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925234" w14:textId="54BBC909" w:rsidR="007D041E" w:rsidRPr="00FB46D5" w:rsidRDefault="007D041E" w:rsidP="00DD7BB6">
            <w:pPr>
              <w:pStyle w:val="Tabletext"/>
              <w:keepNext/>
            </w:pPr>
            <w:r w:rsidRPr="00FB46D5">
              <w:t>$</w:t>
            </w:r>
            <w:del w:id="65" w:author="Henry Kassay (VPA)" w:date="2021-11-19T15:34:00Z">
              <w:r w:rsidRPr="00FB46D5" w:rsidDel="00A96FA1">
                <w:delText>1,</w:delText>
              </w:r>
            </w:del>
            <w:del w:id="66" w:author="Henry Kassay (VPA)" w:date="2021-11-19T15:21:00Z">
              <w:r w:rsidRPr="00FB46D5" w:rsidDel="00C06A35">
                <w:delText>150</w:delText>
              </w:r>
            </w:del>
            <w:ins w:id="67" w:author="Henry Kassay (VPA)" w:date="2021-11-19T15:34:00Z">
              <w:r w:rsidR="00A96FA1">
                <w:t>309</w:t>
              </w:r>
            </w:ins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6859C0" w14:textId="77777777" w:rsidR="007D041E" w:rsidRPr="00FB46D5" w:rsidRDefault="007D041E" w:rsidP="00DD7BB6">
            <w:pPr>
              <w:pStyle w:val="Tabletext"/>
              <w:keepNext/>
            </w:pPr>
            <w:r w:rsidRPr="00FB46D5">
              <w:t>$0</w:t>
            </w:r>
          </w:p>
        </w:tc>
      </w:tr>
      <w:tr w:rsidR="007D041E" w:rsidRPr="00FB46D5" w14:paraId="180D9505" w14:textId="77777777" w:rsidTr="00DD7BB6">
        <w:tc>
          <w:tcPr>
            <w:tcW w:w="17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D14BB50" w14:textId="77777777" w:rsidR="007D041E" w:rsidRPr="00FB46D5" w:rsidRDefault="007D041E" w:rsidP="00DD7BB6">
            <w:pPr>
              <w:pStyle w:val="Tabletext"/>
              <w:keepNext/>
            </w:pPr>
            <w:r>
              <w:t>r</w:t>
            </w:r>
            <w:r w:rsidRPr="00FB46D5">
              <w:t>ecreation</w:t>
            </w:r>
            <w:r>
              <w:t xml:space="preserve"> reserves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62C47A" w14:textId="71A97ED1" w:rsidR="007D041E" w:rsidRPr="00FB46D5" w:rsidRDefault="007D041E" w:rsidP="00DD7BB6">
            <w:pPr>
              <w:pStyle w:val="Tabletext"/>
              <w:keepNext/>
            </w:pPr>
            <w:r w:rsidRPr="00FB46D5">
              <w:t>$</w:t>
            </w:r>
            <w:del w:id="68" w:author="Henry Kassay (VPA)" w:date="2021-11-19T15:21:00Z">
              <w:r w:rsidRPr="00FB46D5" w:rsidDel="00C06A35">
                <w:delText>17,986</w:delText>
              </w:r>
            </w:del>
            <w:ins w:id="69" w:author="Henry Kassay (VPA)" w:date="2021-11-19T15:34:00Z">
              <w:r w:rsidR="001043AC">
                <w:t>18,646</w:t>
              </w:r>
            </w:ins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18630B" w14:textId="77777777" w:rsidR="007D041E" w:rsidRPr="00FB46D5" w:rsidRDefault="007D041E" w:rsidP="00DD7BB6">
            <w:pPr>
              <w:pStyle w:val="Tabletext"/>
              <w:keepNext/>
            </w:pPr>
            <w:r w:rsidRPr="00FB46D5">
              <w:t>$0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9C9E53" w14:textId="59C645F4" w:rsidR="007D041E" w:rsidRPr="00FB46D5" w:rsidRDefault="007D041E" w:rsidP="00DD7BB6">
            <w:pPr>
              <w:pStyle w:val="Tabletext"/>
              <w:keepNext/>
            </w:pPr>
            <w:r w:rsidRPr="00FB46D5">
              <w:t>$</w:t>
            </w:r>
            <w:del w:id="70" w:author="Henry Kassay (VPA)" w:date="2021-11-19T15:22:00Z">
              <w:r w:rsidRPr="00FB46D5" w:rsidDel="00C06A35">
                <w:delText>1,150</w:delText>
              </w:r>
            </w:del>
            <w:ins w:id="71" w:author="Henry Kassay (VPA)" w:date="2021-11-19T15:34:00Z">
              <w:r w:rsidR="00A96FA1">
                <w:t>870</w:t>
              </w:r>
            </w:ins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729D6A" w14:textId="77777777" w:rsidR="007D041E" w:rsidRPr="00FB46D5" w:rsidRDefault="007D041E" w:rsidP="00DD7BB6">
            <w:pPr>
              <w:pStyle w:val="Tabletext"/>
              <w:keepNext/>
            </w:pPr>
            <w:r w:rsidRPr="00FB46D5">
              <w:t>$0</w:t>
            </w:r>
          </w:p>
        </w:tc>
      </w:tr>
      <w:tr w:rsidR="007D041E" w:rsidRPr="00FB46D5" w14:paraId="0D787A51" w14:textId="77777777" w:rsidTr="00DD7BB6"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C1AAC6B" w14:textId="77777777" w:rsidR="007D041E" w:rsidRPr="00FB46D5" w:rsidRDefault="007D041E" w:rsidP="00DD7BB6">
            <w:pPr>
              <w:pStyle w:val="Tabletextbold"/>
              <w:keepNext/>
            </w:pPr>
            <w:r>
              <w:t>total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556947" w14:textId="61E8FE49" w:rsidR="007D041E" w:rsidRPr="00FB46D5" w:rsidRDefault="007D041E" w:rsidP="00DD7BB6">
            <w:pPr>
              <w:pStyle w:val="Tabletextbold"/>
              <w:keepNext/>
            </w:pPr>
            <w:r w:rsidRPr="00FB46D5">
              <w:t>$</w:t>
            </w:r>
            <w:del w:id="72" w:author="Henry Kassay (VPA)" w:date="2021-11-19T15:21:00Z">
              <w:r w:rsidRPr="00FB46D5" w:rsidDel="00C06A35">
                <w:delText>166,648</w:delText>
              </w:r>
            </w:del>
            <w:ins w:id="73" w:author="Henry Kassay (VPA)" w:date="2021-11-19T15:34:00Z">
              <w:r w:rsidR="001043AC">
                <w:t>291,</w:t>
              </w:r>
            </w:ins>
            <w:ins w:id="74" w:author="Henry Kassay (VPA)" w:date="2021-11-22T09:29:00Z">
              <w:r w:rsidR="00EE28EA">
                <w:t>721</w:t>
              </w:r>
            </w:ins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B48B8F" w14:textId="548E45EA" w:rsidR="007D041E" w:rsidRPr="00FB46D5" w:rsidRDefault="007D041E" w:rsidP="00DD7BB6">
            <w:pPr>
              <w:pStyle w:val="Tabletextbold"/>
              <w:keepNext/>
            </w:pPr>
            <w:r w:rsidRPr="00FB46D5">
              <w:t>$</w:t>
            </w:r>
            <w:del w:id="75" w:author="Henry Kassay (VPA)" w:date="2021-11-19T15:21:00Z">
              <w:r w:rsidRPr="00FB46D5" w:rsidDel="00C06A35">
                <w:delText>138</w:delText>
              </w:r>
              <w:r w:rsidDel="00C06A35">
                <w:delText>,</w:delText>
              </w:r>
              <w:r w:rsidRPr="00FB46D5" w:rsidDel="00C06A35">
                <w:delText>678</w:delText>
              </w:r>
            </w:del>
            <w:ins w:id="76" w:author="Henry Kassay (VPA)" w:date="2021-11-19T15:21:00Z">
              <w:r w:rsidR="00C06A35">
                <w:t>264,</w:t>
              </w:r>
            </w:ins>
            <w:ins w:id="77" w:author="Henry Kassay (VPA)" w:date="2021-11-22T09:29:00Z">
              <w:r w:rsidR="00EE28EA">
                <w:t>334</w:t>
              </w:r>
            </w:ins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5A9A5B" w14:textId="205630D0" w:rsidR="007D041E" w:rsidRPr="00FB46D5" w:rsidRDefault="007D041E" w:rsidP="00DD7BB6">
            <w:pPr>
              <w:pStyle w:val="Tabletextbold"/>
              <w:keepNext/>
            </w:pPr>
            <w:r w:rsidRPr="00FB46D5">
              <w:t>$</w:t>
            </w:r>
            <w:del w:id="78" w:author="Henry Kassay (VPA)" w:date="2021-11-19T15:22:00Z">
              <w:r w:rsidRPr="00FB46D5" w:rsidDel="00C06A35">
                <w:delText>1,150</w:delText>
              </w:r>
            </w:del>
            <w:ins w:id="79" w:author="Henry Kassay (VPA)" w:date="2021-11-19T15:34:00Z">
              <w:r w:rsidR="00A96FA1">
                <w:t>1,179</w:t>
              </w:r>
            </w:ins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E071C0" w14:textId="77777777" w:rsidR="007D041E" w:rsidRPr="00FB46D5" w:rsidRDefault="007D041E" w:rsidP="00DD7BB6">
            <w:pPr>
              <w:pStyle w:val="Tabletextbold"/>
              <w:keepNext/>
            </w:pPr>
            <w:r w:rsidRPr="00FB46D5">
              <w:t>$0</w:t>
            </w:r>
          </w:p>
        </w:tc>
      </w:tr>
    </w:tbl>
    <w:p w14:paraId="61F9254E" w14:textId="77777777" w:rsidR="007D041E" w:rsidRPr="00FB46D5" w:rsidRDefault="007D041E" w:rsidP="007D041E">
      <w:pPr>
        <w:pStyle w:val="HeadC"/>
      </w:pPr>
      <w:r w:rsidRPr="00FB46D5"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62644F" wp14:editId="28AEFACD">
                <wp:simplePos x="0" y="0"/>
                <wp:positionH relativeFrom="column">
                  <wp:posOffset>-97277</wp:posOffset>
                </wp:positionH>
                <wp:positionV relativeFrom="paragraph">
                  <wp:posOffset>320284</wp:posOffset>
                </wp:positionV>
                <wp:extent cx="765260" cy="290946"/>
                <wp:effectExtent l="0" t="0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260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8D971" w14:textId="77777777" w:rsidR="007D041E" w:rsidRDefault="007D041E" w:rsidP="007D041E">
                            <w:pPr>
                              <w:pStyle w:val="BodyText"/>
                            </w:pPr>
                            <w:r>
                              <w:t>--/--</w:t>
                            </w:r>
                            <w:r w:rsidRPr="00446707">
                              <w:t>/</w:t>
                            </w:r>
                            <w:r>
                              <w:t>----</w:t>
                            </w:r>
                          </w:p>
                          <w:p w14:paraId="744A8D8D" w14:textId="77777777" w:rsidR="007D041E" w:rsidRPr="00F733A1" w:rsidRDefault="007D041E" w:rsidP="007D041E">
                            <w:pPr>
                              <w:pStyle w:val="BodyText"/>
                            </w:pPr>
                            <w:ins w:id="80" w:author="Ilona" w:date="2020-10-22T11:06:00Z">
                              <w:r>
                                <w:t>Proposed C152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2644F" id="Text Box 93" o:spid="_x0000_s1030" type="#_x0000_t202" style="position:absolute;left:0;text-align:left;margin-left:-7.65pt;margin-top:25.2pt;width:60.25pt;height:22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" stroked="f">
                <v:textbox>
                  <w:txbxContent>
                    <w:p w14:paraId="40C8D971" w14:textId="77777777" w:rsidR="007D041E" w:rsidRDefault="007D041E" w:rsidP="007D041E">
                      <w:pPr>
                        <w:pStyle w:val="BodyText"/>
                      </w:pPr>
                      <w:r>
                        <w:t>--/--</w:t>
                      </w:r>
                      <w:r w:rsidRPr="00446707">
                        <w:t>/</w:t>
                      </w:r>
                      <w:r>
                        <w:t>----</w:t>
                      </w:r>
                    </w:p>
                    <w:p w14:paraId="744A8D8D" w14:textId="77777777" w:rsidR="007D041E" w:rsidRPr="00F733A1" w:rsidRDefault="007D041E" w:rsidP="007D041E">
                      <w:pPr>
                        <w:pStyle w:val="BodyText"/>
                      </w:pPr>
                      <w:ins w:id="81" w:author="Ilona" w:date="2020-10-22T11:06:00Z">
                        <w:r>
                          <w:t>Proposed C152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Pr="00FB46D5">
        <w:t>4.0</w:t>
      </w:r>
      <w:r w:rsidRPr="00FB46D5">
        <w:tab/>
        <w:t>Land or development excluded from development contributions plan</w:t>
      </w:r>
    </w:p>
    <w:p w14:paraId="2E18FDCD" w14:textId="77777777" w:rsidR="007D041E" w:rsidRPr="00FB46D5" w:rsidRDefault="007D041E" w:rsidP="007D041E">
      <w:pPr>
        <w:pStyle w:val="BodyText1"/>
      </w:pPr>
      <w:r>
        <w:t xml:space="preserve">Development of the </w:t>
      </w:r>
      <w:r w:rsidRPr="00FB46D5">
        <w:t>following is exempt from the provisions of this overlay:</w:t>
      </w:r>
    </w:p>
    <w:p w14:paraId="0FCD5A7F" w14:textId="77777777" w:rsidR="007D041E" w:rsidRDefault="007D041E" w:rsidP="007D041E">
      <w:pPr>
        <w:pStyle w:val="BodyText1"/>
        <w:numPr>
          <w:ilvl w:val="2"/>
          <w:numId w:val="1"/>
        </w:numPr>
        <w:ind w:left="1418" w:hanging="284"/>
      </w:pPr>
      <w:r>
        <w:t>existing or approved</w:t>
      </w:r>
      <w:r w:rsidRPr="00FB46D5">
        <w:t xml:space="preserve"> dwelling.</w:t>
      </w:r>
    </w:p>
    <w:p w14:paraId="54157661" w14:textId="77777777" w:rsidR="007D041E" w:rsidRDefault="007D041E" w:rsidP="007D041E">
      <w:pPr>
        <w:pStyle w:val="BodyText1"/>
        <w:numPr>
          <w:ilvl w:val="2"/>
          <w:numId w:val="1"/>
        </w:numPr>
        <w:ind w:left="1418" w:hanging="284"/>
      </w:pPr>
      <w:r>
        <w:t>non-government school.</w:t>
      </w:r>
    </w:p>
    <w:p w14:paraId="566B4293" w14:textId="77777777" w:rsidR="007D041E" w:rsidRDefault="007D041E" w:rsidP="007D041E">
      <w:pPr>
        <w:pStyle w:val="BodyText1"/>
        <w:numPr>
          <w:ilvl w:val="2"/>
          <w:numId w:val="1"/>
        </w:numPr>
        <w:ind w:left="1418" w:hanging="284"/>
      </w:pPr>
      <w:r>
        <w:t>housing provided by or on behalf of the Department of Health and Human Services.</w:t>
      </w:r>
    </w:p>
    <w:p w14:paraId="6BE5EB59" w14:textId="3E57AB49" w:rsidR="007D041E" w:rsidRPr="00FB46D5" w:rsidRDefault="007D041E" w:rsidP="007D041E">
      <w:pPr>
        <w:pStyle w:val="Notetext"/>
      </w:pPr>
      <w:r w:rsidRPr="00FB46D5">
        <w:t>Note:</w:t>
      </w:r>
      <w:r w:rsidRPr="00FB46D5">
        <w:tab/>
      </w:r>
      <w:r>
        <w:t xml:space="preserve">See the incorporated Wonthaggi North East Development </w:t>
      </w:r>
      <w:del w:id="82" w:author="Henry Kassay (VPA)" w:date="2021-11-19T15:12:00Z">
        <w:r w:rsidDel="00CD2547">
          <w:delText>Contibutions</w:delText>
        </w:r>
      </w:del>
      <w:ins w:id="83" w:author="Henry Kassay (VPA)" w:date="2021-11-19T15:12:00Z">
        <w:r w:rsidR="00CD2547">
          <w:t>Contributions</w:t>
        </w:r>
      </w:ins>
      <w:r>
        <w:t xml:space="preserve"> Plan on how to account for contributions made before the approval date</w:t>
      </w:r>
      <w:r w:rsidRPr="00FB46D5">
        <w:t>.</w:t>
      </w:r>
    </w:p>
    <w:p w14:paraId="6E82AF63" w14:textId="77777777" w:rsidR="007D041E" w:rsidRPr="00FB46D5" w:rsidRDefault="007D041E" w:rsidP="007D041E">
      <w:pPr>
        <w:pStyle w:val="Notetext"/>
      </w:pPr>
      <w:r w:rsidRPr="00FB46D5">
        <w:t>Note:</w:t>
      </w:r>
      <w:r w:rsidRPr="00FB46D5">
        <w:tab/>
        <w:t>This schedule sets out a summary of the costs and contributions prescribed in the development contributions plan. Refer to the incorporated development contributions plan for full details.</w:t>
      </w:r>
    </w:p>
    <w:p w14:paraId="56788A7A" w14:textId="77777777" w:rsidR="0011147F" w:rsidRDefault="0011147F"/>
    <w:sectPr w:rsidR="0011147F" w:rsidSect="00DD7BB6">
      <w:headerReference w:type="default" r:id="rId11"/>
      <w:footerReference w:type="default" r:id="rId12"/>
      <w:pgSz w:w="11879" w:h="16817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1092" w14:textId="77777777" w:rsidR="00172187" w:rsidRDefault="00CE43EC">
      <w:r>
        <w:separator/>
      </w:r>
    </w:p>
  </w:endnote>
  <w:endnote w:type="continuationSeparator" w:id="0">
    <w:p w14:paraId="6AAB4910" w14:textId="77777777" w:rsidR="00172187" w:rsidRDefault="00CE43EC">
      <w:r>
        <w:continuationSeparator/>
      </w:r>
    </w:p>
  </w:endnote>
  <w:endnote w:type="continuationNotice" w:id="1">
    <w:p w14:paraId="4EA7AE38" w14:textId="77777777" w:rsidR="007A6ED0" w:rsidRDefault="007A6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67EF" w14:textId="77777777" w:rsidR="00DD7BB6" w:rsidRPr="00FF2CB7" w:rsidRDefault="00C06A35" w:rsidP="00DD7BB6">
    <w:pPr>
      <w:pStyle w:val="Footer"/>
      <w:tabs>
        <w:tab w:val="clear" w:pos="8640"/>
        <w:tab w:val="right" w:pos="8505"/>
      </w:tabs>
    </w:pPr>
    <w:r w:rsidRPr="006E7B36">
      <w:t xml:space="preserve">Overlays - Clause 45.06 </w:t>
    </w:r>
    <w:r>
      <w:t>–</w:t>
    </w:r>
    <w:r w:rsidRPr="006E7B36">
      <w:t xml:space="preserve"> Schedule</w:t>
    </w:r>
    <w:r>
      <w:t xml:space="preserve"> </w:t>
    </w:r>
    <w:r>
      <w:rPr>
        <w:rFonts w:ascii="Times New Roman" w:hAnsi="Times New Roman"/>
        <w:smallCaps w:val="0"/>
        <w:color w:val="000000"/>
      </w:rPr>
      <w:t>1</w:t>
    </w:r>
    <w:r w:rsidRPr="006E7B36">
      <w:rPr>
        <w:rFonts w:ascii="Times New Roman" w:hAnsi="Times New Roman"/>
        <w:color w:val="FF0000"/>
        <w:u w:color="0000FF"/>
      </w:rPr>
      <w:tab/>
    </w:r>
    <w:r w:rsidRPr="00FF2CB7">
      <w:tab/>
      <w:t xml:space="preserve">Page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PAGE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2</w:t>
    </w:r>
    <w:r w:rsidRPr="00FF2CB7">
      <w:rPr>
        <w:rStyle w:val="PageNumber"/>
      </w:rPr>
      <w:fldChar w:fldCharType="end"/>
    </w:r>
    <w:r w:rsidRPr="00FF2CB7">
      <w:t xml:space="preserve"> of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NUMPAGES  \* Arabic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2</w:t>
    </w:r>
    <w:r w:rsidRPr="00FF2C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305F" w14:textId="77777777" w:rsidR="00172187" w:rsidRDefault="00CE43EC">
      <w:r>
        <w:separator/>
      </w:r>
    </w:p>
  </w:footnote>
  <w:footnote w:type="continuationSeparator" w:id="0">
    <w:p w14:paraId="1B3677A8" w14:textId="77777777" w:rsidR="00172187" w:rsidRDefault="00CE43EC">
      <w:r>
        <w:continuationSeparator/>
      </w:r>
    </w:p>
  </w:footnote>
  <w:footnote w:type="continuationNotice" w:id="1">
    <w:p w14:paraId="7B78C8A1" w14:textId="77777777" w:rsidR="007A6ED0" w:rsidRDefault="007A6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449E" w14:textId="77777777" w:rsidR="00DD7BB6" w:rsidRPr="000728FC" w:rsidRDefault="00C06A35" w:rsidP="00DD7BB6">
    <w:pPr>
      <w:jc w:val="center"/>
    </w:pPr>
    <w:r w:rsidRPr="000728FC">
      <w:rPr>
        <w:rFonts w:ascii="Times New Roman" w:hAnsi="Times New Roman"/>
        <w:smallCaps/>
        <w:sz w:val="18"/>
        <w:u w:color="0000FF"/>
      </w:rPr>
      <w:t xml:space="preserve">Bass Coast  </w:t>
    </w:r>
    <w:r w:rsidRPr="000728FC">
      <w:rPr>
        <w:smallCaps/>
        <w:sz w:val="18"/>
      </w:rPr>
      <w:t>Planning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5AC8"/>
    <w:multiLevelType w:val="hybridMultilevel"/>
    <w:tmpl w:val="930CDF8A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1E"/>
    <w:rsid w:val="000707A8"/>
    <w:rsid w:val="001043AC"/>
    <w:rsid w:val="0011147F"/>
    <w:rsid w:val="00172187"/>
    <w:rsid w:val="00192DEE"/>
    <w:rsid w:val="00210B29"/>
    <w:rsid w:val="002D12BB"/>
    <w:rsid w:val="0048152C"/>
    <w:rsid w:val="00487524"/>
    <w:rsid w:val="007A6ED0"/>
    <w:rsid w:val="007D041E"/>
    <w:rsid w:val="00A96FA1"/>
    <w:rsid w:val="00B42436"/>
    <w:rsid w:val="00BA477A"/>
    <w:rsid w:val="00BA5A92"/>
    <w:rsid w:val="00C06A35"/>
    <w:rsid w:val="00C63200"/>
    <w:rsid w:val="00CD2547"/>
    <w:rsid w:val="00CE43EC"/>
    <w:rsid w:val="00DD7BB6"/>
    <w:rsid w:val="00E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B6FB"/>
  <w15:chartTrackingRefBased/>
  <w15:docId w15:val="{F42110A8-8D94-4544-937A-326E227E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1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D041E"/>
  </w:style>
  <w:style w:type="paragraph" w:customStyle="1" w:styleId="Tabletext">
    <w:name w:val="Table text"/>
    <w:qFormat/>
    <w:rsid w:val="007D041E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en-AU"/>
    </w:rPr>
  </w:style>
  <w:style w:type="paragraph" w:styleId="BodyText">
    <w:name w:val="Body Text"/>
    <w:aliases w:val="Body text box"/>
    <w:basedOn w:val="Normal"/>
    <w:link w:val="BodyTextChar"/>
    <w:qFormat/>
    <w:rsid w:val="007D041E"/>
    <w:rPr>
      <w:rFonts w:ascii="Arial" w:hAnsi="Arial"/>
      <w:b/>
      <w:sz w:val="12"/>
    </w:rPr>
  </w:style>
  <w:style w:type="character" w:customStyle="1" w:styleId="BodyTextChar">
    <w:name w:val="Body Text Char"/>
    <w:aliases w:val="Body text box Char"/>
    <w:basedOn w:val="DefaultParagraphFont"/>
    <w:link w:val="BodyText"/>
    <w:rsid w:val="007D041E"/>
    <w:rPr>
      <w:rFonts w:ascii="Arial" w:eastAsia="Times New Roman" w:hAnsi="Arial" w:cs="Times New Roman"/>
      <w:b/>
      <w:sz w:val="12"/>
      <w:szCs w:val="20"/>
      <w:lang w:eastAsia="en-AU"/>
    </w:rPr>
  </w:style>
  <w:style w:type="paragraph" w:customStyle="1" w:styleId="Notetext">
    <w:name w:val="Note text"/>
    <w:basedOn w:val="Normal"/>
    <w:qFormat/>
    <w:rsid w:val="007D041E"/>
    <w:pPr>
      <w:tabs>
        <w:tab w:val="left" w:pos="1134"/>
      </w:tabs>
      <w:spacing w:before="80" w:after="80"/>
      <w:ind w:left="1134" w:hanging="1134"/>
    </w:pPr>
    <w:rPr>
      <w:i/>
      <w:sz w:val="18"/>
    </w:rPr>
  </w:style>
  <w:style w:type="paragraph" w:customStyle="1" w:styleId="Tabletextbold">
    <w:name w:val="Table text bold"/>
    <w:basedOn w:val="Tabletext"/>
    <w:qFormat/>
    <w:rsid w:val="007D041E"/>
    <w:pPr>
      <w:ind w:left="85" w:hanging="85"/>
    </w:pPr>
    <w:rPr>
      <w:b/>
    </w:rPr>
  </w:style>
  <w:style w:type="paragraph" w:customStyle="1" w:styleId="BodyText1">
    <w:name w:val="Body Text1"/>
    <w:basedOn w:val="Normal"/>
    <w:link w:val="BodytextChar0"/>
    <w:qFormat/>
    <w:rsid w:val="007D041E"/>
    <w:pPr>
      <w:spacing w:before="60" w:after="80"/>
      <w:ind w:left="1134"/>
    </w:pPr>
    <w:rPr>
      <w:rFonts w:ascii="Times New Roman" w:hAnsi="Times New Roman"/>
      <w:sz w:val="20"/>
    </w:rPr>
  </w:style>
  <w:style w:type="paragraph" w:customStyle="1" w:styleId="HeadA">
    <w:name w:val="Head A"/>
    <w:basedOn w:val="Normal"/>
    <w:next w:val="BalloonText"/>
    <w:qFormat/>
    <w:rsid w:val="007D041E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  <w:sz w:val="22"/>
    </w:rPr>
  </w:style>
  <w:style w:type="paragraph" w:customStyle="1" w:styleId="HeadB">
    <w:name w:val="Head B"/>
    <w:basedOn w:val="HeadA"/>
    <w:next w:val="BodyText1"/>
    <w:qFormat/>
    <w:rsid w:val="007D041E"/>
    <w:pPr>
      <w:keepNext/>
    </w:pPr>
    <w:rPr>
      <w:sz w:val="20"/>
    </w:rPr>
  </w:style>
  <w:style w:type="paragraph" w:styleId="Footer">
    <w:name w:val="footer"/>
    <w:basedOn w:val="Normal"/>
    <w:link w:val="FooterChar"/>
    <w:rsid w:val="007D041E"/>
    <w:pPr>
      <w:pBdr>
        <w:top w:val="dotted" w:sz="4" w:space="1" w:color="auto"/>
      </w:pBdr>
      <w:tabs>
        <w:tab w:val="center" w:pos="4320"/>
        <w:tab w:val="right" w:pos="8640"/>
      </w:tabs>
    </w:pPr>
    <w:rPr>
      <w:smallCaps/>
      <w:sz w:val="18"/>
    </w:rPr>
  </w:style>
  <w:style w:type="character" w:customStyle="1" w:styleId="FooterChar">
    <w:name w:val="Footer Char"/>
    <w:basedOn w:val="DefaultParagraphFont"/>
    <w:link w:val="Footer"/>
    <w:rsid w:val="007D041E"/>
    <w:rPr>
      <w:rFonts w:ascii="Times" w:eastAsia="Times New Roman" w:hAnsi="Times" w:cs="Times New Roman"/>
      <w:smallCaps/>
      <w:sz w:val="18"/>
      <w:szCs w:val="20"/>
      <w:lang w:eastAsia="en-AU"/>
    </w:rPr>
  </w:style>
  <w:style w:type="character" w:customStyle="1" w:styleId="Mapcode">
    <w:name w:val="Map code"/>
    <w:qFormat/>
    <w:rsid w:val="007D041E"/>
    <w:rPr>
      <w:rFonts w:ascii="Arial" w:hAnsi="Arial"/>
      <w:b/>
      <w:sz w:val="20"/>
    </w:rPr>
  </w:style>
  <w:style w:type="character" w:customStyle="1" w:styleId="BodytextChar0">
    <w:name w:val="Body text Char"/>
    <w:link w:val="BodyText1"/>
    <w:rsid w:val="007D041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label">
    <w:name w:val="Table label"/>
    <w:basedOn w:val="Normal"/>
    <w:qFormat/>
    <w:rsid w:val="007D041E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C">
    <w:name w:val="Head C"/>
    <w:basedOn w:val="HeadB"/>
    <w:qFormat/>
    <w:rsid w:val="007D041E"/>
    <w:rPr>
      <w:caps w:val="0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1E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7A6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ED0"/>
    <w:rPr>
      <w:rFonts w:ascii="Times" w:eastAsia="Times New Roman" w:hAnsi="Times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a9f2c5-82a8-498b-b4cc-62fe4ea5f377">R56AXYYASUUH-1412399582-5834</_dlc_DocId>
    <_dlc_DocIdUrl xmlns="f7a9f2c5-82a8-498b-b4cc-62fe4ea5f377">
      <Url>https://victorianplanningauthority.sharepoint.com/sites/WonthaggiPSPFinalisation/_layouts/15/DocIdRedir.aspx?ID=R56AXYYASUUH-1412399582-5834</Url>
      <Description>R56AXYYASUUH-1412399582-5834</Description>
    </_dlc_DocIdUrl>
    <SharedWithUsers xmlns="f7a9f2c5-82a8-498b-b4cc-62fe4ea5f377">
      <UserInfo>
        <DisplayName>Jeff Tait (VPA)</DisplayName>
        <AccountId>12</AccountId>
        <AccountType/>
      </UserInfo>
      <UserInfo>
        <DisplayName>Emily Killin (VPA)</DisplayName>
        <AccountId>53</AccountId>
        <AccountType/>
      </UserInfo>
      <UserInfo>
        <DisplayName>Crystal Tang (VPA)</DisplayName>
        <AccountId>113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460B2A248E6459B3B40EE04D05A06" ma:contentTypeVersion="12" ma:contentTypeDescription="Create a new document." ma:contentTypeScope="" ma:versionID="0d0e876430a8b392b74b3ffd91e01d38">
  <xsd:schema xmlns:xsd="http://www.w3.org/2001/XMLSchema" xmlns:xs="http://www.w3.org/2001/XMLSchema" xmlns:p="http://schemas.microsoft.com/office/2006/metadata/properties" xmlns:ns2="2045eaf3-42f5-4086-95de-4fe4b5413bea" xmlns:ns3="f7a9f2c5-82a8-498b-b4cc-62fe4ea5f377" targetNamespace="http://schemas.microsoft.com/office/2006/metadata/properties" ma:root="true" ma:fieldsID="4362833c1d3d52617ec63600f3e299f0" ns2:_="" ns3:_="">
    <xsd:import namespace="2045eaf3-42f5-4086-95de-4fe4b5413bea"/>
    <xsd:import namespace="f7a9f2c5-82a8-498b-b4cc-62fe4ea5f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eaf3-42f5-4086-95de-4fe4b541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9f2c5-82a8-498b-b4cc-62fe4ea5f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45601-A7E1-4822-A324-A25AC4A1E0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5FF20A-599B-4FCA-808B-EC157105F173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7a9f2c5-82a8-498b-b4cc-62fe4ea5f377"/>
    <ds:schemaRef ds:uri="http://schemas.microsoft.com/office/2006/documentManagement/types"/>
    <ds:schemaRef ds:uri="2045eaf3-42f5-4086-95de-4fe4b5413be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35964F-8E9E-4FC9-AA6D-0F37478C5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5eaf3-42f5-4086-95de-4fe4b5413bea"/>
    <ds:schemaRef ds:uri="f7a9f2c5-82a8-498b-b4cc-62fe4ea5f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49E89-6497-413B-A4D5-B204A0491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Kassay (VPA)</dc:creator>
  <cp:keywords/>
  <dc:description/>
  <cp:lastModifiedBy>Henry Kassay (VPA)</cp:lastModifiedBy>
  <cp:revision>12</cp:revision>
  <dcterms:created xsi:type="dcterms:W3CDTF">2021-11-19T22:42:00Z</dcterms:created>
  <dcterms:modified xsi:type="dcterms:W3CDTF">2021-11-22T17:40:00Z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0x0101006E7460B2A248E6459B3B40EE04D05A06</vt:lpwstr>
  </property>
  <property fmtid="{D5CDD505-2E9C-101B-9397-08002B2CF9AE}" pid="3" name="_dlc_DocIdItemGuid">
    <vt:lpwstr>723b23ac-2fcc-4305-b12d-6e7ebe8a14d8</vt:lpwstr>
  </property>
</Properties>
</file>