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E54B" w14:textId="77777777" w:rsidR="00F0434D" w:rsidRDefault="00F0434D">
      <w:pPr>
        <w:pStyle w:val="BodyText"/>
        <w:spacing w:before="9"/>
        <w:rPr>
          <w:rFonts w:ascii="Times New Roman"/>
          <w:b w:val="0"/>
          <w:sz w:val="11"/>
        </w:rPr>
      </w:pPr>
    </w:p>
    <w:p w14:paraId="5228484F" w14:textId="77777777" w:rsidR="00F0434D" w:rsidRDefault="009604B1">
      <w:pPr>
        <w:spacing w:line="134" w:lineRule="exact"/>
        <w:ind w:left="110"/>
        <w:rPr>
          <w:b/>
          <w:sz w:val="12"/>
        </w:rPr>
      </w:pPr>
      <w:r>
        <w:rPr>
          <w:b/>
          <w:color w:val="231F20"/>
          <w:sz w:val="12"/>
        </w:rPr>
        <w:t>04/04/2019</w:t>
      </w:r>
    </w:p>
    <w:p w14:paraId="6E6AE546" w14:textId="67830F4D" w:rsidR="00F0434D" w:rsidRDefault="009604B1">
      <w:pPr>
        <w:spacing w:line="134" w:lineRule="exact"/>
        <w:ind w:left="1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7378" wp14:editId="6B278E18">
                <wp:simplePos x="0" y="0"/>
                <wp:positionH relativeFrom="page">
                  <wp:posOffset>1440180</wp:posOffset>
                </wp:positionH>
                <wp:positionV relativeFrom="paragraph">
                  <wp:posOffset>712470</wp:posOffset>
                </wp:positionV>
                <wp:extent cx="5400040" cy="84969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49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11"/>
                              <w:gridCol w:w="1894"/>
                            </w:tblGrid>
                            <w:tr w:rsidR="00F0434D" w14:paraId="7962ED84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85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78AF5529" w14:textId="77777777" w:rsidR="00F0434D" w:rsidRDefault="009604B1">
                                  <w:pPr>
                                    <w:pStyle w:val="TableParagraph"/>
                                    <w:tabs>
                                      <w:tab w:val="left" w:pos="6700"/>
                                    </w:tabs>
                                    <w:spacing w:before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document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ab/>
                                    <w:t>Introduced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by:</w:t>
                                  </w:r>
                                </w:p>
                              </w:tc>
                            </w:tr>
                            <w:tr w:rsidR="00F0434D" w14:paraId="78FD695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661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33EE93F" w14:textId="77777777" w:rsidR="00F0434D" w:rsidRDefault="009604B1">
                                  <w:pPr>
                                    <w:pStyle w:val="TableParagraph"/>
                                    <w:spacing w:before="73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 Donnybrook Road, Mickleham (Lot 2 on PS 602884B VOL 11042 FOL 481) Internally Illuminated Business Identification Panel Sign – June 2009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F86FF4F" w14:textId="77777777" w:rsidR="00F0434D" w:rsidRDefault="009604B1">
                                  <w:pPr>
                                    <w:pStyle w:val="TableParagraph"/>
                                    <w:spacing w:before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C114</w:t>
                                  </w:r>
                                </w:p>
                              </w:tc>
                            </w:tr>
                            <w:tr w:rsidR="00F0434D" w14:paraId="0B708BF5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2CBF2152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182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200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Hume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Highway,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Somerton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(Lot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TP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618468P)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Honda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MPE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Australian Headquarters, March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3B6E243A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C127</w:t>
                                  </w:r>
                                </w:p>
                              </w:tc>
                            </w:tr>
                            <w:tr w:rsidR="00F0434D" w14:paraId="2F261AD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77B5E308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Aitken College Master Plan, 1010 Mickleham Road Greenvale, July 2014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17D3B07B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C179</w:t>
                                  </w:r>
                                </w:p>
                              </w:tc>
                            </w:tr>
                            <w:tr w:rsidR="00F0434D" w14:paraId="627AF5E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63E0F190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Amaroo and Lockerbie Main Sewer Project, October 2014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47A00F62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GC21</w:t>
                                  </w:r>
                                </w:p>
                              </w:tc>
                            </w:tr>
                            <w:tr w:rsidR="00F0434D" w14:paraId="1600302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223937FA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Amaroo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Conservation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Reserve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700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Hume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>Highway,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December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2007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825321D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C97</w:t>
                                  </w:r>
                                </w:p>
                              </w:tc>
                            </w:tr>
                            <w:tr w:rsidR="00F0434D" w14:paraId="159931D9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2044ACDA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Amaroo South Conservation Reserve – 650 Hume Highway, Craigieburn January 2010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5A7E8C3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C111</w:t>
                                  </w:r>
                                </w:p>
                              </w:tc>
                            </w:tr>
                            <w:tr w:rsidR="00F0434D" w14:paraId="70F7327D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3119FD5E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Australian Standard AS2021-2015, Acoustics – Aircraft Noise Intrusion – Building Siting and Construction, Standards Australia Limited, 2015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4D19C714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VC107</w:t>
                                  </w:r>
                                </w:p>
                              </w:tc>
                            </w:tr>
                            <w:tr w:rsidR="00F0434D" w14:paraId="1EB8EECD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658D8A6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Broadmeadows Youth Foyer, July 2012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297C403B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C172</w:t>
                                  </w:r>
                                </w:p>
                              </w:tc>
                            </w:tr>
                            <w:tr w:rsidR="00F0434D" w14:paraId="24244B4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37AE005F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Bulla Restructure Plan dated 17 February 2000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29510472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NPS1</w:t>
                                  </w:r>
                                </w:p>
                              </w:tc>
                            </w:tr>
                            <w:tr w:rsidR="00F0434D" w14:paraId="339CB2FC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1F68AFAC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-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Camp Road, Campbellfield Level Crossing Removal Project Incorporated Document,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April 2017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E281AE6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GC63</w:t>
                                  </w:r>
                                </w:p>
                              </w:tc>
                            </w:tr>
                            <w:tr w:rsidR="00F0434D" w14:paraId="46DA582B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1D8B47B0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comprehensive development plan- G Adams Corporation- Silverton LTD, May 2001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349F220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C27</w:t>
                                  </w:r>
                                </w:p>
                              </w:tc>
                            </w:tr>
                            <w:tr w:rsidR="00F0434D" w14:paraId="4D0F439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41753959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North Employment Area Precinct Structure Plan, June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4925E000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C198</w:t>
                                  </w:r>
                                </w:p>
                              </w:tc>
                            </w:tr>
                            <w:tr w:rsidR="00F0434D" w14:paraId="299F0F2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DA06DF7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North Employment Area Development Contributions Plan, June 2016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6EA77777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C198</w:t>
                                  </w:r>
                                </w:p>
                              </w:tc>
                            </w:tr>
                            <w:tr w:rsidR="00F0434D" w14:paraId="4F17C61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6156658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R2 Native Vegetation Precinct Plan (September 2010)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E041EA1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C120</w:t>
                                  </w:r>
                                </w:p>
                              </w:tc>
                            </w:tr>
                            <w:tr w:rsidR="00F0434D" w14:paraId="5BCC9645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E17B573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R2 Precinct Development Contributions Plan (September 2010 – Amended September 2017)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4E98ED18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GC75</w:t>
                                  </w:r>
                                </w:p>
                              </w:tc>
                            </w:tr>
                            <w:tr w:rsidR="00F0434D" w14:paraId="00B17A6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2ADCC20" w14:textId="77278282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R2 Precinct Structure Plan (March 2011</w:t>
                                  </w:r>
                                  <w:ins w:id="0" w:author="Dana Kushnir" w:date="2020-10-22T18:04:00Z">
                                    <w:r>
                                      <w:rPr>
                                        <w:color w:val="231F20"/>
                                        <w:sz w:val="18"/>
                                      </w:rPr>
                                      <w:t xml:space="preserve">, Amended </w:t>
                                    </w:r>
                                  </w:ins>
                                  <w:ins w:id="1" w:author="Dana Kushnir" w:date="2020-11-06T15:39:00Z">
                                    <w:r w:rsidR="002769D8">
                                      <w:rPr>
                                        <w:color w:val="231F20"/>
                                        <w:sz w:val="18"/>
                                      </w:rPr>
                                      <w:t>November</w:t>
                                    </w:r>
                                  </w:ins>
                                  <w:bookmarkStart w:id="2" w:name="_GoBack"/>
                                  <w:bookmarkEnd w:id="2"/>
                                  <w:ins w:id="3" w:author="Dana Kushnir" w:date="2020-10-22T18:04:00Z">
                                    <w:r>
                                      <w:rPr>
                                        <w:color w:val="231F20"/>
                                        <w:sz w:val="18"/>
                                      </w:rPr>
                                      <w:t xml:space="preserve"> 2020</w:t>
                                    </w:r>
                                  </w:ins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707CD983" w14:textId="38807A25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del w:id="4" w:author="Dana Kushnir" w:date="2020-10-22T18:04:00Z">
                                    <w:r w:rsidDel="009604B1">
                                      <w:rPr>
                                        <w:color w:val="231F20"/>
                                        <w:sz w:val="18"/>
                                      </w:rPr>
                                      <w:delText>C151</w:delText>
                                    </w:r>
                                  </w:del>
                                  <w:ins w:id="5" w:author="Dana Kushnir" w:date="2020-10-22T18:04:00Z">
                                    <w:r>
                                      <w:rPr>
                                        <w:color w:val="231F20"/>
                                        <w:sz w:val="18"/>
                                      </w:rPr>
                                      <w:t xml:space="preserve"> Cxxxhume</w:t>
                                    </w:r>
                                  </w:ins>
                                </w:p>
                              </w:tc>
                            </w:tr>
                            <w:tr w:rsidR="00F0434D" w14:paraId="7859A4B0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33B11549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7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Craigieburn Road (Mickleham Road to Hume Highway) Upgrade Project Incorporated Document, August 2019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2B8A6BE3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GC158</w:t>
                                  </w:r>
                                </w:p>
                              </w:tc>
                            </w:tr>
                            <w:tr w:rsidR="009604B1" w14:paraId="1CECE042" w14:textId="77777777">
                              <w:trPr>
                                <w:trHeight w:val="577"/>
                                <w:ins w:id="6" w:author="Dana Kushnir" w:date="2020-10-22T18:05:00Z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67B64523" w14:textId="5E4B9EBE" w:rsidR="009604B1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757"/>
                                    <w:rPr>
                                      <w:ins w:id="7" w:author="Dana Kushnir" w:date="2020-10-22T18:05:00Z"/>
                                      <w:color w:val="231F20"/>
                                      <w:sz w:val="18"/>
                                    </w:rPr>
                                  </w:pPr>
                                  <w:ins w:id="8" w:author="Dana Kushnir" w:date="2020-10-22T18:05:00Z">
                                    <w:r>
                                      <w:rPr>
                                        <w:color w:val="231F20"/>
                                        <w:sz w:val="18"/>
                                      </w:rPr>
                                      <w:t xml:space="preserve">Craigieburn West Precinct Structure Plan (November 2020) 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56873AF0" w14:textId="7B93606D" w:rsidR="009604B1" w:rsidRDefault="009604B1">
                                  <w:pPr>
                                    <w:pStyle w:val="TableParagraph"/>
                                    <w:rPr>
                                      <w:ins w:id="9" w:author="Dana Kushnir" w:date="2020-10-22T18:05:00Z"/>
                                      <w:color w:val="231F20"/>
                                      <w:sz w:val="18"/>
                                    </w:rPr>
                                  </w:pPr>
                                  <w:ins w:id="10" w:author="Dana Kushnir" w:date="2020-10-22T18:05:00Z">
                                    <w:r>
                                      <w:rPr>
                                        <w:color w:val="231F20"/>
                                        <w:sz w:val="18"/>
                                      </w:rPr>
                                      <w:t>Cxxxhume</w:t>
                                    </w:r>
                                  </w:ins>
                                </w:p>
                              </w:tc>
                            </w:tr>
                            <w:tr w:rsidR="00F0434D" w14:paraId="7FB16372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220FE57E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Drawing No. 551091 – Proposed works area for the Hume Freeway/Donnybrook Road Interchange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56E3E412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C11(Part 1)</w:t>
                                  </w:r>
                                </w:p>
                              </w:tc>
                            </w:tr>
                            <w:tr w:rsidR="00F0434D" w14:paraId="6B1E9DAD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341159B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Drawing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No.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VR2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Proposed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works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Hume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Freeway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upgrade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between Donnybrook Road and Gunns Gully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2E6CBA1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C90(Part 1)</w:t>
                                  </w:r>
                                </w:p>
                              </w:tc>
                            </w:tr>
                            <w:tr w:rsidR="00F0434D" w14:paraId="613F57B7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1093ECEA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1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Drawing No. VR3 – Hume Highway Upgrade, Kalkallo to Beveridge – Proposed roadworks and bridgeworks near Yaldwyn Street, Kalkallo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15F4892E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C90(Part 1)</w:t>
                                  </w:r>
                                </w:p>
                              </w:tc>
                            </w:tr>
                            <w:tr w:rsidR="00F0434D" w14:paraId="5B04AEB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614F58D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Folkstone Native Vegetation Precinct Plan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7D1CF58A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C98</w:t>
                                  </w:r>
                                </w:p>
                              </w:tc>
                            </w:tr>
                            <w:tr w:rsidR="00F0434D" w14:paraId="2605C08D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DB04906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Greenvale Central Precinct Structure Plan, November 2013 (Amended February 2017)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4EEE4624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C219</w:t>
                                  </w:r>
                                </w:p>
                              </w:tc>
                            </w:tr>
                            <w:tr w:rsidR="00F0434D" w14:paraId="6D2C4950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45B8A329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1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Greenvale Central Development Contributions Plan, November 2013 (amended August 2017)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57582FBD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GC75</w:t>
                                  </w:r>
                                </w:p>
                              </w:tc>
                            </w:tr>
                            <w:tr w:rsidR="00F0434D" w14:paraId="1036638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5705723B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Greenvale Lakes East Comprehensive Development Plan, June 2007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06FC1821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C75</w:t>
                                  </w:r>
                                </w:p>
                              </w:tc>
                            </w:tr>
                            <w:tr w:rsidR="00F0434D" w14:paraId="487C6759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</w:tcBorders>
                                </w:tcPr>
                                <w:p w14:paraId="1195456E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ind w:right="2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Greenvale North Neighbourhood Activity Centre Comprehensive Development Plan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right w:val="nil"/>
                                  </w:tcBorders>
                                </w:tcPr>
                                <w:p w14:paraId="26954B74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C150</w:t>
                                  </w:r>
                                </w:p>
                              </w:tc>
                            </w:tr>
                            <w:tr w:rsidR="00F0434D" w14:paraId="4176A561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6611" w:type="dxa"/>
                                  <w:tcBorders>
                                    <w:left w:val="nil"/>
                                    <w:bottom w:val="single" w:sz="12" w:space="0" w:color="231F20"/>
                                  </w:tcBorders>
                                </w:tcPr>
                                <w:p w14:paraId="6795A2BD" w14:textId="77777777" w:rsidR="00F0434D" w:rsidRDefault="009604B1">
                                  <w:pPr>
                                    <w:pStyle w:val="TableParagraph"/>
                                    <w:spacing w:before="70" w:line="232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Greenvale North (R1) - Precinct Structure Plan (Development Contributions Plan) January 2011 (Amended June 2017)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tcBorders>
                                    <w:bottom w:val="single" w:sz="12" w:space="0" w:color="231F20"/>
                                    <w:right w:val="nil"/>
                                  </w:tcBorders>
                                </w:tcPr>
                                <w:p w14:paraId="72910B97" w14:textId="77777777" w:rsidR="00F0434D" w:rsidRDefault="009604B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GC75</w:t>
                                  </w:r>
                                </w:p>
                              </w:tc>
                            </w:tr>
                          </w:tbl>
                          <w:p w14:paraId="7FB34816" w14:textId="77777777" w:rsidR="00F0434D" w:rsidRDefault="00F0434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7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4pt;margin-top:56.1pt;width:425.2pt;height:6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611"/>
                        <w:gridCol w:w="1894"/>
                      </w:tblGrid>
                      <w:tr w:rsidR="00F0434D" w14:paraId="7962ED84" w14:textId="77777777">
                        <w:trPr>
                          <w:trHeight w:val="420"/>
                        </w:trPr>
                        <w:tc>
                          <w:tcPr>
                            <w:tcW w:w="85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78AF5529" w14:textId="77777777" w:rsidR="00F0434D" w:rsidRDefault="009604B1">
                            <w:pPr>
                              <w:pStyle w:val="TableParagraph"/>
                              <w:tabs>
                                <w:tab w:val="left" w:pos="6700"/>
                              </w:tabs>
                              <w:spacing w:before="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document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Introduced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by:</w:t>
                            </w:r>
                          </w:p>
                        </w:tc>
                      </w:tr>
                      <w:tr w:rsidR="00F0434D" w14:paraId="78FD6957" w14:textId="77777777">
                        <w:trPr>
                          <w:trHeight w:val="580"/>
                        </w:trPr>
                        <w:tc>
                          <w:tcPr>
                            <w:tcW w:w="661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33EE93F" w14:textId="77777777" w:rsidR="00F0434D" w:rsidRDefault="009604B1">
                            <w:pPr>
                              <w:pStyle w:val="TableParagraph"/>
                              <w:spacing w:before="73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 Donnybrook Road, Mickleham (Lot 2 on PS 602884B VOL 11042 FOL 481) Internally Illuminated Business Identification Panel Sign – June 2009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F86FF4F" w14:textId="77777777" w:rsidR="00F0434D" w:rsidRDefault="009604B1">
                            <w:pPr>
                              <w:pStyle w:val="TableParagraph"/>
                              <w:spacing w:before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C114</w:t>
                            </w:r>
                          </w:p>
                        </w:tc>
                      </w:tr>
                      <w:tr w:rsidR="00F0434D" w14:paraId="0B708BF5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2CBF2152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182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200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Hume</w:t>
                            </w:r>
                            <w:r>
                              <w:rPr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Highway,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Somerton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(Lot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TP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618468P)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Honda</w:t>
                            </w:r>
                            <w:r>
                              <w:rPr>
                                <w:color w:val="231F20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MPE</w:t>
                            </w:r>
                            <w:r>
                              <w:rPr>
                                <w:color w:val="231F20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Australian Headquarters, March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3B6E243A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C127</w:t>
                            </w:r>
                          </w:p>
                        </w:tc>
                      </w:tr>
                      <w:tr w:rsidR="00F0434D" w14:paraId="2F261ADA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77B5E308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Aitken College Master Plan, 1010 Mickleham Road Greenvale, July 2014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17D3B07B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C179</w:t>
                            </w:r>
                          </w:p>
                        </w:tc>
                      </w:tr>
                      <w:tr w:rsidR="00F0434D" w14:paraId="627AF5EC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63E0F190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Amaroo and Lockerbie Main Sewer Project, October 2014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47A00F62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GC21</w:t>
                            </w:r>
                          </w:p>
                        </w:tc>
                      </w:tr>
                      <w:tr w:rsidR="00F0434D" w14:paraId="1600302B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223937FA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Amaroo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Conservation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Reserve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700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Hume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>Highway,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Craigieburn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December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2007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825321D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C97</w:t>
                            </w:r>
                          </w:p>
                        </w:tc>
                      </w:tr>
                      <w:tr w:rsidR="00F0434D" w14:paraId="159931D9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2044ACDA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Amaroo South Conservation Reserve – 650 Hume Highway, Craigieburn January 2010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5A7E8C3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C111</w:t>
                            </w:r>
                          </w:p>
                        </w:tc>
                      </w:tr>
                      <w:tr w:rsidR="00F0434D" w14:paraId="70F7327D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3119FD5E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Australian Standard AS2021-2015, Acoustics – Aircraft Noise Intrusion – Building Siting and Construction, Standards Australia Limited, 2015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4D19C714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VC107</w:t>
                            </w:r>
                          </w:p>
                        </w:tc>
                      </w:tr>
                      <w:tr w:rsidR="00F0434D" w14:paraId="1EB8EECD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658D8A6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Broadmeadows Youth Foyer, July 2012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297C403B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C172</w:t>
                            </w:r>
                          </w:p>
                        </w:tc>
                      </w:tr>
                      <w:tr w:rsidR="00F0434D" w14:paraId="24244B47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37AE005F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Bulla Restructure Plan dated 17 February 2000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29510472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NPS1</w:t>
                            </w:r>
                          </w:p>
                        </w:tc>
                      </w:tr>
                      <w:tr w:rsidR="00F0434D" w14:paraId="339CB2FC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1F68AFAC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-1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Camp Road, Campbellfield Level Crossing Removal Project Incorporated Document,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April 2017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E281AE6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GC63</w:t>
                            </w:r>
                          </w:p>
                        </w:tc>
                      </w:tr>
                      <w:tr w:rsidR="00F0434D" w14:paraId="46DA582B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1D8B47B0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comprehensive development plan- G Adams Corporation- Silverton LTD, May 2001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349F220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C27</w:t>
                            </w:r>
                          </w:p>
                        </w:tc>
                      </w:tr>
                      <w:tr w:rsidR="00F0434D" w14:paraId="4D0F4394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41753959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North Employment Area Precinct Structure Plan, June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4925E000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C198</w:t>
                            </w:r>
                          </w:p>
                        </w:tc>
                      </w:tr>
                      <w:tr w:rsidR="00F0434D" w14:paraId="299F0F29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DA06DF7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North Employment Area Development Contributions Plan, June 2016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6EA77777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C198</w:t>
                            </w:r>
                          </w:p>
                        </w:tc>
                      </w:tr>
                      <w:tr w:rsidR="00F0434D" w14:paraId="4F17C61A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6156658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R2 Native Vegetation Precinct Plan (September 2010)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E041EA1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C120</w:t>
                            </w:r>
                          </w:p>
                        </w:tc>
                      </w:tr>
                      <w:tr w:rsidR="00F0434D" w14:paraId="5BCC9645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E17B573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R2 Precinct Development Contributions Plan (September 2010 – Amended September 2017)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4E98ED18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GC75</w:t>
                            </w:r>
                          </w:p>
                        </w:tc>
                      </w:tr>
                      <w:tr w:rsidR="00F0434D" w14:paraId="00B17A65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2ADCC20" w14:textId="77278282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R2 Precinct Structure Plan (March 2011</w:t>
                            </w:r>
                            <w:ins w:id="11" w:author="Dana Kushnir" w:date="2020-10-22T18:04:00Z"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, Amended </w:t>
                              </w:r>
                            </w:ins>
                            <w:ins w:id="12" w:author="Dana Kushnir" w:date="2020-11-06T15:39:00Z">
                              <w:r w:rsidR="002769D8">
                                <w:rPr>
                                  <w:color w:val="231F20"/>
                                  <w:sz w:val="18"/>
                                </w:rPr>
                                <w:t>November</w:t>
                              </w:r>
                            </w:ins>
                            <w:bookmarkStart w:id="13" w:name="_GoBack"/>
                            <w:bookmarkEnd w:id="13"/>
                            <w:ins w:id="14" w:author="Dana Kushnir" w:date="2020-10-22T18:04:00Z"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2020</w:t>
                              </w:r>
                            </w:ins>
                            <w:r>
                              <w:rPr>
                                <w:color w:val="231F20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707CD983" w14:textId="38807A25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del w:id="15" w:author="Dana Kushnir" w:date="2020-10-22T18:04:00Z">
                              <w:r w:rsidDel="009604B1">
                                <w:rPr>
                                  <w:color w:val="231F20"/>
                                  <w:sz w:val="18"/>
                                </w:rPr>
                                <w:delText>C151</w:delText>
                              </w:r>
                            </w:del>
                            <w:ins w:id="16" w:author="Dana Kushnir" w:date="2020-10-22T18:04:00Z"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Cxxxhume</w:t>
                              </w:r>
                            </w:ins>
                          </w:p>
                        </w:tc>
                      </w:tr>
                      <w:tr w:rsidR="00F0434D" w14:paraId="7859A4B0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33B11549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75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Craigieburn Road (Mickleham Road to Hume Highway) Upgrade Project Incorporated Document, August 2019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2B8A6BE3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GC158</w:t>
                            </w:r>
                          </w:p>
                        </w:tc>
                      </w:tr>
                      <w:tr w:rsidR="009604B1" w14:paraId="1CECE042" w14:textId="77777777">
                        <w:trPr>
                          <w:trHeight w:val="577"/>
                          <w:ins w:id="17" w:author="Dana Kushnir" w:date="2020-10-22T18:05:00Z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67B64523" w14:textId="5E4B9EBE" w:rsidR="009604B1" w:rsidRDefault="009604B1">
                            <w:pPr>
                              <w:pStyle w:val="TableParagraph"/>
                              <w:spacing w:before="70" w:line="232" w:lineRule="auto"/>
                              <w:ind w:right="757"/>
                              <w:rPr>
                                <w:ins w:id="18" w:author="Dana Kushnir" w:date="2020-10-22T18:05:00Z"/>
                                <w:color w:val="231F20"/>
                                <w:sz w:val="18"/>
                              </w:rPr>
                            </w:pPr>
                            <w:ins w:id="19" w:author="Dana Kushnir" w:date="2020-10-22T18:05:00Z"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Craigieburn West Precinct Structure Plan (November 2020) </w:t>
                              </w:r>
                            </w:ins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56873AF0" w14:textId="7B93606D" w:rsidR="009604B1" w:rsidRDefault="009604B1">
                            <w:pPr>
                              <w:pStyle w:val="TableParagraph"/>
                              <w:rPr>
                                <w:ins w:id="20" w:author="Dana Kushnir" w:date="2020-10-22T18:05:00Z"/>
                                <w:color w:val="231F20"/>
                                <w:sz w:val="18"/>
                              </w:rPr>
                            </w:pPr>
                            <w:ins w:id="21" w:author="Dana Kushnir" w:date="2020-10-22T18:05:00Z">
                              <w:r>
                                <w:rPr>
                                  <w:color w:val="231F20"/>
                                  <w:sz w:val="18"/>
                                </w:rPr>
                                <w:t>Cxxxhume</w:t>
                              </w:r>
                            </w:ins>
                          </w:p>
                        </w:tc>
                      </w:tr>
                      <w:tr w:rsidR="00F0434D" w14:paraId="7FB16372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220FE57E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Drawing No. 551091 – Proposed works area for the Hume Freeway/Donnybrook Road Interchange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56E3E412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C11(Part 1)</w:t>
                            </w:r>
                          </w:p>
                        </w:tc>
                      </w:tr>
                      <w:tr w:rsidR="00F0434D" w14:paraId="6B1E9DAD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341159B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Drawing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No.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VR2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Proposed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works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area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Hume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Freeway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upgrade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between Donnybrook Road and Gunns Gully</w:t>
                            </w:r>
                            <w:r>
                              <w:rPr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2E6CBA1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C90(Part 1)</w:t>
                            </w:r>
                          </w:p>
                        </w:tc>
                      </w:tr>
                      <w:tr w:rsidR="00F0434D" w14:paraId="613F57B7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1093ECEA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Drawing No. VR3 – Hume Highway Upgrade, Kalkallo to Beveridge – Proposed roadworks and bridgeworks near Yaldwyn Street, Kalkallo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15F4892E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C90(Part 1)</w:t>
                            </w:r>
                          </w:p>
                        </w:tc>
                      </w:tr>
                      <w:tr w:rsidR="00F0434D" w14:paraId="5B04AEBC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614F58D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Folkstone Native Vegetation Precinct Plan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7D1CF58A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C98</w:t>
                            </w:r>
                          </w:p>
                        </w:tc>
                      </w:tr>
                      <w:tr w:rsidR="00F0434D" w14:paraId="2605C08D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DB04906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Greenvale Central Precinct Structure Plan, November 2013 (Amended February 2017)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4EEE4624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C219</w:t>
                            </w:r>
                          </w:p>
                        </w:tc>
                      </w:tr>
                      <w:tr w:rsidR="00F0434D" w14:paraId="6D2C4950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45B8A329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Greenvale Central Development Contributions Plan, November 2013 (amended August 2017)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57582FBD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GC75</w:t>
                            </w:r>
                          </w:p>
                        </w:tc>
                      </w:tr>
                      <w:tr w:rsidR="00F0434D" w14:paraId="10366389" w14:textId="77777777">
                        <w:trPr>
                          <w:trHeight w:val="3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5705723B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Greenvale Lakes East Comprehensive Development Plan, June 2007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06FC1821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C75</w:t>
                            </w:r>
                          </w:p>
                        </w:tc>
                      </w:tr>
                      <w:tr w:rsidR="00F0434D" w14:paraId="487C6759" w14:textId="77777777">
                        <w:trPr>
                          <w:trHeight w:val="577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</w:tcBorders>
                          </w:tcPr>
                          <w:p w14:paraId="1195456E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ind w:right="26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Greenvale North Neighbourhood Activity Centre Comprehensive Development Plan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right w:val="nil"/>
                            </w:tcBorders>
                          </w:tcPr>
                          <w:p w14:paraId="26954B74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C150</w:t>
                            </w:r>
                          </w:p>
                        </w:tc>
                      </w:tr>
                      <w:tr w:rsidR="00F0434D" w14:paraId="4176A561" w14:textId="77777777">
                        <w:trPr>
                          <w:trHeight w:val="566"/>
                        </w:trPr>
                        <w:tc>
                          <w:tcPr>
                            <w:tcW w:w="6611" w:type="dxa"/>
                            <w:tcBorders>
                              <w:left w:val="nil"/>
                              <w:bottom w:val="single" w:sz="12" w:space="0" w:color="231F20"/>
                            </w:tcBorders>
                          </w:tcPr>
                          <w:p w14:paraId="6795A2BD" w14:textId="77777777" w:rsidR="00F0434D" w:rsidRDefault="009604B1">
                            <w:pPr>
                              <w:pStyle w:val="TableParagraph"/>
                              <w:spacing w:before="70" w:line="232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Greenvale North (R1) - Precinct Structure Plan (Development Contributions Plan) January 2011 (Amended June 2017)</w:t>
                            </w:r>
                          </w:p>
                        </w:tc>
                        <w:tc>
                          <w:tcPr>
                            <w:tcW w:w="1894" w:type="dxa"/>
                            <w:tcBorders>
                              <w:bottom w:val="single" w:sz="12" w:space="0" w:color="231F20"/>
                              <w:right w:val="nil"/>
                            </w:tcBorders>
                          </w:tcPr>
                          <w:p w14:paraId="72910B97" w14:textId="77777777" w:rsidR="00F0434D" w:rsidRDefault="009604B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GC75</w:t>
                            </w:r>
                          </w:p>
                        </w:tc>
                      </w:tr>
                    </w:tbl>
                    <w:p w14:paraId="7FB34816" w14:textId="77777777" w:rsidR="00F0434D" w:rsidRDefault="00F0434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12"/>
        </w:rPr>
        <w:t>GC120</w:t>
      </w:r>
    </w:p>
    <w:p w14:paraId="15EAA1D2" w14:textId="77777777" w:rsidR="00F0434D" w:rsidRDefault="009604B1">
      <w:pPr>
        <w:pStyle w:val="BodyText"/>
        <w:spacing w:before="93" w:line="228" w:lineRule="auto"/>
        <w:ind w:left="110"/>
      </w:pPr>
      <w:r>
        <w:rPr>
          <w:b w:val="0"/>
        </w:rPr>
        <w:br w:type="column"/>
      </w:r>
      <w:r>
        <w:rPr>
          <w:color w:val="231F20"/>
        </w:rPr>
        <w:t>SCHEDULE TO CLAUSE 72.04 DOCUMENTS INCORPORATED IN THIS PLANNING SCHEME</w:t>
      </w:r>
    </w:p>
    <w:p w14:paraId="654EC4A3" w14:textId="77777777" w:rsidR="00F0434D" w:rsidRDefault="00F0434D">
      <w:pPr>
        <w:spacing w:line="228" w:lineRule="auto"/>
        <w:sectPr w:rsidR="00F0434D">
          <w:headerReference w:type="default" r:id="rId6"/>
          <w:footerReference w:type="default" r:id="rId7"/>
          <w:type w:val="continuous"/>
          <w:pgSz w:w="11910" w:h="16840"/>
          <w:pgMar w:top="1020" w:right="1020" w:bottom="640" w:left="780" w:header="412" w:footer="460" w:gutter="0"/>
          <w:pgNumType w:start="1"/>
          <w:cols w:num="2" w:space="720" w:equalWidth="0">
            <w:col w:w="751" w:space="626"/>
            <w:col w:w="8733"/>
          </w:cols>
        </w:sectPr>
      </w:pPr>
    </w:p>
    <w:p w14:paraId="19DA88C5" w14:textId="77777777" w:rsidR="00F0434D" w:rsidRDefault="00F0434D">
      <w:pPr>
        <w:spacing w:before="3"/>
        <w:rPr>
          <w:b/>
        </w:rPr>
      </w:pPr>
    </w:p>
    <w:p w14:paraId="6FBDA217" w14:textId="77777777" w:rsidR="00F0434D" w:rsidRDefault="00F0434D">
      <w:pPr>
        <w:sectPr w:rsidR="00F0434D">
          <w:type w:val="continuous"/>
          <w:pgSz w:w="11910" w:h="16840"/>
          <w:pgMar w:top="1020" w:right="1020" w:bottom="640" w:left="780" w:header="720" w:footer="720" w:gutter="0"/>
          <w:cols w:space="720"/>
        </w:sectPr>
      </w:pPr>
    </w:p>
    <w:p w14:paraId="590032DB" w14:textId="77777777" w:rsidR="00F0434D" w:rsidRDefault="009604B1">
      <w:pPr>
        <w:pStyle w:val="BodyText"/>
        <w:spacing w:before="93"/>
        <w:ind w:left="110"/>
      </w:pPr>
      <w:r>
        <w:rPr>
          <w:color w:val="231F20"/>
        </w:rPr>
        <w:t>1.0</w:t>
      </w:r>
    </w:p>
    <w:p w14:paraId="77ABE7FA" w14:textId="434A13C1" w:rsidR="00F0434D" w:rsidDel="009604B1" w:rsidRDefault="009604B1">
      <w:pPr>
        <w:spacing w:before="40" w:line="134" w:lineRule="exact"/>
        <w:ind w:left="110"/>
        <w:rPr>
          <w:del w:id="22" w:author="Dana Kushnir" w:date="2020-10-22T18:05:00Z"/>
          <w:b/>
          <w:sz w:val="12"/>
        </w:rPr>
      </w:pPr>
      <w:del w:id="23" w:author="Dana Kushnir" w:date="2020-10-22T18:05:00Z">
        <w:r w:rsidDel="009604B1">
          <w:rPr>
            <w:b/>
            <w:color w:val="231F20"/>
            <w:sz w:val="12"/>
          </w:rPr>
          <w:delText>24/06/2020</w:delText>
        </w:r>
      </w:del>
    </w:p>
    <w:p w14:paraId="18EF5BA8" w14:textId="18B17FEA" w:rsidR="00F0434D" w:rsidDel="009604B1" w:rsidRDefault="009604B1">
      <w:pPr>
        <w:spacing w:line="134" w:lineRule="exact"/>
        <w:ind w:left="110"/>
        <w:rPr>
          <w:del w:id="24" w:author="Dana Kushnir" w:date="2020-10-22T18:05:00Z"/>
          <w:b/>
          <w:color w:val="231F20"/>
          <w:sz w:val="12"/>
        </w:rPr>
      </w:pPr>
      <w:del w:id="25" w:author="Dana Kushnir" w:date="2020-10-22T18:05:00Z">
        <w:r w:rsidDel="009604B1">
          <w:rPr>
            <w:b/>
            <w:color w:val="231F20"/>
            <w:sz w:val="12"/>
          </w:rPr>
          <w:delText>GC150</w:delText>
        </w:r>
      </w:del>
    </w:p>
    <w:p w14:paraId="6C84E755" w14:textId="588B7391" w:rsidR="009604B1" w:rsidRDefault="009604B1">
      <w:pPr>
        <w:spacing w:line="134" w:lineRule="exact"/>
        <w:ind w:left="110"/>
        <w:rPr>
          <w:ins w:id="26" w:author="Dana Kushnir" w:date="2020-10-22T18:05:00Z"/>
          <w:b/>
          <w:sz w:val="12"/>
        </w:rPr>
      </w:pPr>
      <w:ins w:id="27" w:author="Dana Kushnir" w:date="2020-10-22T18:05:00Z">
        <w:r>
          <w:rPr>
            <w:b/>
            <w:color w:val="231F20"/>
            <w:sz w:val="12"/>
          </w:rPr>
          <w:t>Proposed Cxxx</w:t>
        </w:r>
      </w:ins>
    </w:p>
    <w:p w14:paraId="319BFCFF" w14:textId="77777777" w:rsidR="00F0434D" w:rsidRDefault="009604B1">
      <w:pPr>
        <w:pStyle w:val="BodyText"/>
        <w:spacing w:before="93"/>
        <w:ind w:left="110"/>
      </w:pPr>
      <w:r>
        <w:rPr>
          <w:b w:val="0"/>
        </w:rPr>
        <w:br w:type="column"/>
      </w:r>
      <w:r>
        <w:rPr>
          <w:color w:val="231F20"/>
        </w:rPr>
        <w:t>Incorporated documents</w:t>
      </w:r>
    </w:p>
    <w:p w14:paraId="4845889F" w14:textId="77777777" w:rsidR="00F0434D" w:rsidRDefault="00F0434D">
      <w:pPr>
        <w:sectPr w:rsidR="00F0434D">
          <w:type w:val="continuous"/>
          <w:pgSz w:w="11910" w:h="16840"/>
          <w:pgMar w:top="1020" w:right="1020" w:bottom="640" w:left="780" w:header="720" w:footer="720" w:gutter="0"/>
          <w:cols w:num="2" w:space="720" w:equalWidth="0">
            <w:col w:w="751" w:space="627"/>
            <w:col w:w="8732"/>
          </w:cols>
        </w:sectPr>
      </w:pPr>
    </w:p>
    <w:p w14:paraId="2E970844" w14:textId="77777777" w:rsidR="00F0434D" w:rsidRDefault="00F0434D">
      <w:pPr>
        <w:pStyle w:val="BodyText"/>
        <w:spacing w:before="8"/>
        <w:rPr>
          <w:rFonts w:ascii="Times New Roman"/>
          <w:b w:val="0"/>
          <w:sz w:val="9"/>
        </w:rPr>
      </w:pPr>
    </w:p>
    <w:tbl>
      <w:tblPr>
        <w:tblW w:w="0" w:type="auto"/>
        <w:tblInd w:w="14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1894"/>
      </w:tblGrid>
      <w:tr w:rsidR="00F0434D" w14:paraId="6857943F" w14:textId="77777777">
        <w:trPr>
          <w:trHeight w:val="42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324DDA2" w14:textId="77777777" w:rsidR="00F0434D" w:rsidRDefault="009604B1">
            <w:pPr>
              <w:pStyle w:val="TableParagraph"/>
              <w:tabs>
                <w:tab w:val="left" w:pos="6700"/>
              </w:tabs>
              <w:spacing w:before="87"/>
              <w:ind w:left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</w:t>
            </w:r>
            <w:r>
              <w:rPr>
                <w:b/>
                <w:color w:val="FFFFFF"/>
                <w:sz w:val="18"/>
              </w:rPr>
              <w:tab/>
              <w:t>Introduced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by:</w:t>
            </w:r>
          </w:p>
        </w:tc>
      </w:tr>
      <w:tr w:rsidR="00F0434D" w14:paraId="52EFF11F" w14:textId="77777777">
        <w:trPr>
          <w:trHeight w:val="577"/>
        </w:trPr>
        <w:tc>
          <w:tcPr>
            <w:tcW w:w="6611" w:type="dxa"/>
            <w:tcBorders>
              <w:top w:val="nil"/>
              <w:left w:val="nil"/>
              <w:right w:val="single" w:sz="2" w:space="0" w:color="231F20"/>
            </w:tcBorders>
          </w:tcPr>
          <w:p w14:paraId="02DF3398" w14:textId="77777777" w:rsidR="00F0434D" w:rsidRDefault="009604B1">
            <w:pPr>
              <w:pStyle w:val="TableParagraph"/>
              <w:spacing w:before="73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Greenvale North (R1) - Precinct Structure Plan (Includes the Greenvale North Native Vegetation Precinct Plan) January 2011</w:t>
            </w:r>
          </w:p>
        </w:tc>
        <w:tc>
          <w:tcPr>
            <w:tcW w:w="1894" w:type="dxa"/>
            <w:tcBorders>
              <w:top w:val="nil"/>
              <w:left w:val="single" w:sz="2" w:space="0" w:color="231F20"/>
              <w:right w:val="nil"/>
            </w:tcBorders>
          </w:tcPr>
          <w:p w14:paraId="47CB079D" w14:textId="77777777" w:rsidR="00F0434D" w:rsidRDefault="009604B1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C119</w:t>
            </w:r>
          </w:p>
        </w:tc>
      </w:tr>
      <w:tr w:rsidR="00F0434D" w14:paraId="7412C199" w14:textId="77777777">
        <w:trPr>
          <w:trHeight w:val="572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5A020FFF" w14:textId="77777777" w:rsidR="00F0434D" w:rsidRDefault="009604B1">
            <w:pPr>
              <w:pStyle w:val="TableParagraph"/>
              <w:spacing w:before="67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Greenvale West (R3) - Precinct Development Contributions Plan December 2010 (Amended August 2017)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1C2C8C65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GC75</w:t>
            </w:r>
          </w:p>
        </w:tc>
      </w:tr>
      <w:tr w:rsidR="00F0434D" w14:paraId="3A95D836" w14:textId="77777777">
        <w:trPr>
          <w:trHeight w:val="5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E9A12A8" w14:textId="77777777" w:rsidR="00F0434D" w:rsidRDefault="009604B1">
            <w:pPr>
              <w:pStyle w:val="TableParagraph"/>
              <w:spacing w:before="68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Greenvale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West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(R3)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Precinct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Structure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(including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Greenvale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West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(R3) Native Vegetation Precinct Plan) December 2010 (Updated August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2011)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7CA651D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C157</w:t>
            </w:r>
          </w:p>
        </w:tc>
      </w:tr>
      <w:tr w:rsidR="00F0434D" w14:paraId="1172FE44" w14:textId="77777777">
        <w:trPr>
          <w:trHeight w:val="377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21945ED2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Hume Anglican School, 100 Mt Ridley Road, Mickleham, April 2010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406518A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C139</w:t>
            </w:r>
          </w:p>
        </w:tc>
      </w:tr>
      <w:tr w:rsidR="00F0434D" w14:paraId="2B00659C" w14:textId="77777777">
        <w:trPr>
          <w:trHeight w:val="3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3913619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Hume City Council Prohibited Gaming Areas, November 2007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74D503D1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C100</w:t>
            </w:r>
          </w:p>
        </w:tc>
      </w:tr>
      <w:tr w:rsidR="00F0434D" w14:paraId="168157B8" w14:textId="77777777">
        <w:trPr>
          <w:trHeight w:val="572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4946CEBD" w14:textId="77777777" w:rsidR="00F0434D" w:rsidRDefault="009604B1">
            <w:pPr>
              <w:pStyle w:val="TableParagraph"/>
              <w:spacing w:before="67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Incorporated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675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Sunbury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Redstone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Hill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Sunbury, </w:t>
            </w:r>
            <w:r>
              <w:rPr>
                <w:color w:val="231F20"/>
                <w:sz w:val="18"/>
              </w:rPr>
              <w:t>March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2019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3C7603EC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GC120</w:t>
            </w:r>
          </w:p>
        </w:tc>
      </w:tr>
      <w:tr w:rsidR="00F0434D" w14:paraId="059DD54A" w14:textId="77777777">
        <w:trPr>
          <w:trHeight w:val="3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B0EDF4B" w14:textId="77777777" w:rsidR="00F0434D" w:rsidRDefault="009604B1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Incorporated Document for 3-5 Macedon Street Sunbury, March 2019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4993BF5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GC120</w:t>
            </w:r>
          </w:p>
        </w:tc>
      </w:tr>
      <w:tr w:rsidR="00F0434D" w14:paraId="0FDA07A7" w14:textId="77777777">
        <w:trPr>
          <w:trHeight w:val="376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130C1C9A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Incorporated Document for 170 Lancefield Road Sunbury, March 2019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2B1F392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GC120</w:t>
            </w:r>
          </w:p>
        </w:tc>
      </w:tr>
      <w:tr w:rsidR="00F0434D" w14:paraId="0D4E2C9C" w14:textId="77777777">
        <w:trPr>
          <w:trHeight w:val="3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3A643C74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Jacksons Hill Comprehensive Development Plan dated August 2001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326FFD1E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C27</w:t>
            </w:r>
          </w:p>
        </w:tc>
      </w:tr>
      <w:tr w:rsidR="00F0434D" w14:paraId="24C6D31D" w14:textId="77777777">
        <w:trPr>
          <w:trHeight w:val="371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0B1225CE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Kalkallo Restructure Plan dated December 2008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52410E1A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C90(Part 1)</w:t>
            </w:r>
          </w:p>
        </w:tc>
      </w:tr>
      <w:tr w:rsidR="00F0434D" w14:paraId="3C365825" w14:textId="77777777">
        <w:trPr>
          <w:trHeight w:val="5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A9DC6F0" w14:textId="77777777" w:rsidR="00F0434D" w:rsidRDefault="009604B1">
            <w:pPr>
              <w:pStyle w:val="TableParagraph"/>
              <w:spacing w:before="68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Kaufland Supermarket and complementary uses, part 1550 Pascoe Vale Road, Coolaroo, Incorporated Document, June 2019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11E5E95D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GC137</w:t>
            </w:r>
          </w:p>
        </w:tc>
      </w:tr>
      <w:tr w:rsidR="00F0434D" w14:paraId="5A1C67E5" w14:textId="77777777">
        <w:trPr>
          <w:trHeight w:val="377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BE06899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Lancefield Road Precinct Structure Plan June 2018 (Amended November 2019)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3B19714D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C242hume</w:t>
            </w:r>
          </w:p>
        </w:tc>
      </w:tr>
      <w:tr w:rsidR="00F0434D" w14:paraId="03D4A78A" w14:textId="77777777">
        <w:trPr>
          <w:trHeight w:val="3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ECA9CA1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Lindum Vale Infrastructure Contributions Plan, March 2019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0DE77733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C236hume</w:t>
            </w:r>
          </w:p>
        </w:tc>
      </w:tr>
      <w:tr w:rsidR="00F0434D" w14:paraId="39ADBA2E" w14:textId="77777777">
        <w:trPr>
          <w:trHeight w:val="371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102BFB9A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Lindum Vale Native Vegetation Precinct Plan, September 2018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02600BB4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C205hume</w:t>
            </w:r>
          </w:p>
        </w:tc>
      </w:tr>
      <w:tr w:rsidR="00F0434D" w14:paraId="2E3355F6" w14:textId="77777777">
        <w:trPr>
          <w:trHeight w:val="3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8CC3C9F" w14:textId="77777777" w:rsidR="00F0434D" w:rsidRDefault="009604B1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Lindum Vale Precinct Structure Plan, September 2018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2E3E7C4D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C205hume</w:t>
            </w:r>
          </w:p>
        </w:tc>
      </w:tr>
      <w:tr w:rsidR="00F0434D" w14:paraId="6320D4B5" w14:textId="77777777">
        <w:trPr>
          <w:trHeight w:val="377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02759CDB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Lockerbie Development Contributions Plan May 2012 (Amended June 2017)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750F32E8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GC75</w:t>
            </w:r>
          </w:p>
        </w:tc>
      </w:tr>
      <w:tr w:rsidR="00F0434D" w14:paraId="303BFAB5" w14:textId="77777777">
        <w:trPr>
          <w:trHeight w:val="3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D8D2035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Lockerbie Native Vegetation Precinct Plan (May 2012)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A198625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C161</w:t>
            </w:r>
          </w:p>
        </w:tc>
      </w:tr>
      <w:tr w:rsidR="00F0434D" w14:paraId="40FB1980" w14:textId="77777777">
        <w:trPr>
          <w:trHeight w:val="371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080DAD40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Lockerbie Precinct Structure Plan (May 2012)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0FBC2C45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C161</w:t>
            </w:r>
          </w:p>
        </w:tc>
      </w:tr>
      <w:tr w:rsidR="00F0434D" w14:paraId="632D37C3" w14:textId="77777777">
        <w:trPr>
          <w:trHeight w:val="3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7C0E1372" w14:textId="77777777" w:rsidR="00F0434D" w:rsidRDefault="009604B1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Melbourne Airport – Future Runway Development Plan, May 2007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430CF559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C95</w:t>
            </w:r>
          </w:p>
        </w:tc>
      </w:tr>
      <w:tr w:rsidR="00F0434D" w14:paraId="4DF9234D" w14:textId="77777777">
        <w:trPr>
          <w:trHeight w:val="377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58C12B46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Merrifield Comprehensive Development Plan, January 2017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05A60ACE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C215</w:t>
            </w:r>
          </w:p>
        </w:tc>
      </w:tr>
      <w:tr w:rsidR="00F0434D" w14:paraId="7E2EA322" w14:textId="77777777">
        <w:trPr>
          <w:trHeight w:val="5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69CC3017" w14:textId="77777777" w:rsidR="00F0434D" w:rsidRDefault="009604B1">
            <w:pPr>
              <w:pStyle w:val="TableParagraph"/>
              <w:spacing w:before="70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Merrifield West Development Contributions Plan March 2012 (Amended June 2017)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95DCA81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GC75</w:t>
            </w:r>
          </w:p>
        </w:tc>
      </w:tr>
      <w:tr w:rsidR="00F0434D" w14:paraId="0DD3C100" w14:textId="77777777">
        <w:trPr>
          <w:trHeight w:val="371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5E353B3F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Merrifield West Native Vegetation Precinct Plan (March 2012)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3B2ECF4E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C162</w:t>
            </w:r>
          </w:p>
        </w:tc>
      </w:tr>
      <w:tr w:rsidR="00F0434D" w14:paraId="37660FD2" w14:textId="77777777">
        <w:trPr>
          <w:trHeight w:val="3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0F9FD26D" w14:textId="77777777" w:rsidR="00F0434D" w:rsidRDefault="009604B1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Merrifield West Precinct Structure Plan March 2012 (updated June 2018)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015866A2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C221</w:t>
            </w:r>
          </w:p>
        </w:tc>
      </w:tr>
      <w:tr w:rsidR="00F0434D" w14:paraId="3A7025BB" w14:textId="77777777">
        <w:trPr>
          <w:trHeight w:val="376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6179C341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115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Watsons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Sunbury,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Holden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Flora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Fauna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Reserve,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April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2009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1744835C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C109</w:t>
            </w:r>
          </w:p>
        </w:tc>
      </w:tr>
      <w:tr w:rsidR="00F0434D" w14:paraId="496DDF6D" w14:textId="77777777">
        <w:trPr>
          <w:trHeight w:val="3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7B645172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Part 30 Cemetery Lane, Bulla, Bulla Cemetery, April 30 2009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52956C70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C109</w:t>
            </w:r>
          </w:p>
        </w:tc>
      </w:tr>
      <w:tr w:rsidR="00F0434D" w14:paraId="0004CEAD" w14:textId="77777777">
        <w:trPr>
          <w:trHeight w:val="571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1721312A" w14:textId="77777777" w:rsidR="00F0434D" w:rsidRDefault="009604B1">
            <w:pPr>
              <w:pStyle w:val="TableParagraph"/>
              <w:spacing w:before="67" w:line="232" w:lineRule="auto"/>
              <w:ind w:left="90" w:right="25"/>
              <w:rPr>
                <w:sz w:val="18"/>
              </w:rPr>
            </w:pPr>
            <w:r>
              <w:rPr>
                <w:color w:val="231F20"/>
                <w:sz w:val="18"/>
              </w:rPr>
              <w:t>Part 670 Donnybrook Road, Craigieburn, John Laffan Memorial Reserve, April 30 2009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6F67E68E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C109</w:t>
            </w:r>
          </w:p>
        </w:tc>
      </w:tr>
      <w:tr w:rsidR="00F0434D" w14:paraId="11778326" w14:textId="77777777">
        <w:trPr>
          <w:trHeight w:val="3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53796457" w14:textId="77777777" w:rsidR="00F0434D" w:rsidRDefault="009604B1"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Shepparton Line Upgrade Incorporated Document, April 2020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30B3EDC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GC135</w:t>
            </w:r>
          </w:p>
        </w:tc>
      </w:tr>
      <w:tr w:rsidR="00F0434D" w14:paraId="35F18398" w14:textId="77777777">
        <w:trPr>
          <w:trHeight w:val="376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</w:tcPr>
          <w:p w14:paraId="30EEFAC8" w14:textId="77777777" w:rsidR="00F0434D" w:rsidRDefault="009604B1">
            <w:pPr>
              <w:pStyle w:val="TableParagraph"/>
              <w:ind w:left="90"/>
              <w:rPr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Small Lot Housing Code </w:t>
            </w:r>
            <w:r>
              <w:rPr>
                <w:color w:val="231F20"/>
                <w:sz w:val="18"/>
              </w:rPr>
              <w:t>(Victorian Planning Authority, November 2019)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nil"/>
            </w:tcBorders>
          </w:tcPr>
          <w:p w14:paraId="5B17AA6A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GC150</w:t>
            </w:r>
          </w:p>
        </w:tc>
      </w:tr>
      <w:tr w:rsidR="00F0434D" w14:paraId="44D32988" w14:textId="77777777">
        <w:trPr>
          <w:trHeight w:val="575"/>
        </w:trPr>
        <w:tc>
          <w:tcPr>
            <w:tcW w:w="6611" w:type="dxa"/>
            <w:tcBorders>
              <w:top w:val="single" w:sz="2" w:space="0" w:color="231F20"/>
              <w:left w:val="nil"/>
              <w:right w:val="single" w:sz="2" w:space="0" w:color="231F20"/>
            </w:tcBorders>
          </w:tcPr>
          <w:p w14:paraId="0D5224F4" w14:textId="77777777" w:rsidR="00F0434D" w:rsidRDefault="009604B1">
            <w:pPr>
              <w:pStyle w:val="TableParagraph"/>
              <w:spacing w:before="70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Statement of Underlying Provisions - Land reserved for the Outer Metropolitan Ring and the E6 Transport Corridor, July 2010 (updated May 2012)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right w:val="nil"/>
            </w:tcBorders>
          </w:tcPr>
          <w:p w14:paraId="23606A1A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C166</w:t>
            </w:r>
          </w:p>
        </w:tc>
      </w:tr>
      <w:tr w:rsidR="00F0434D" w14:paraId="5EFA39BF" w14:textId="77777777">
        <w:trPr>
          <w:trHeight w:val="372"/>
        </w:trPr>
        <w:tc>
          <w:tcPr>
            <w:tcW w:w="6611" w:type="dxa"/>
            <w:tcBorders>
              <w:left w:val="nil"/>
              <w:right w:val="single" w:sz="2" w:space="0" w:color="231F20"/>
            </w:tcBorders>
          </w:tcPr>
          <w:p w14:paraId="73ED282F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Sunbury South Precinct Structure Plan June 2018 (Amended November 2019)</w:t>
            </w:r>
          </w:p>
        </w:tc>
        <w:tc>
          <w:tcPr>
            <w:tcW w:w="1894" w:type="dxa"/>
            <w:tcBorders>
              <w:left w:val="single" w:sz="2" w:space="0" w:color="231F20"/>
              <w:right w:val="nil"/>
            </w:tcBorders>
          </w:tcPr>
          <w:p w14:paraId="6C2B94D9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C242hume</w:t>
            </w:r>
          </w:p>
        </w:tc>
      </w:tr>
      <w:tr w:rsidR="00F0434D" w14:paraId="2601314E" w14:textId="77777777">
        <w:trPr>
          <w:trHeight w:val="575"/>
        </w:trPr>
        <w:tc>
          <w:tcPr>
            <w:tcW w:w="6611" w:type="dxa"/>
            <w:tcBorders>
              <w:left w:val="nil"/>
              <w:bottom w:val="single" w:sz="2" w:space="0" w:color="231F20"/>
              <w:right w:val="single" w:sz="2" w:space="0" w:color="231F20"/>
            </w:tcBorders>
          </w:tcPr>
          <w:p w14:paraId="40864A66" w14:textId="77777777" w:rsidR="00F0434D" w:rsidRDefault="009604B1">
            <w:pPr>
              <w:pStyle w:val="TableParagraph"/>
              <w:spacing w:before="68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Sunbury South and Lancefield Road Infrastructure Contributions Plan, November 2019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2" w:space="0" w:color="231F20"/>
              <w:right w:val="nil"/>
            </w:tcBorders>
          </w:tcPr>
          <w:p w14:paraId="7AE1081D" w14:textId="77777777" w:rsidR="00F0434D" w:rsidRDefault="009604B1">
            <w:pPr>
              <w:pStyle w:val="TableParagraph"/>
              <w:spacing w:before="63"/>
              <w:rPr>
                <w:sz w:val="18"/>
              </w:rPr>
            </w:pPr>
            <w:r>
              <w:rPr>
                <w:color w:val="231F20"/>
                <w:sz w:val="18"/>
              </w:rPr>
              <w:t>C230hume</w:t>
            </w:r>
          </w:p>
        </w:tc>
      </w:tr>
      <w:tr w:rsidR="00F0434D" w14:paraId="0D6C076A" w14:textId="77777777">
        <w:trPr>
          <w:trHeight w:val="565"/>
        </w:trPr>
        <w:tc>
          <w:tcPr>
            <w:tcW w:w="6611" w:type="dxa"/>
            <w:tcBorders>
              <w:top w:val="single" w:sz="2" w:space="0" w:color="231F20"/>
              <w:left w:val="nil"/>
              <w:bottom w:val="single" w:sz="12" w:space="0" w:color="231F20"/>
              <w:right w:val="single" w:sz="2" w:space="0" w:color="231F20"/>
            </w:tcBorders>
          </w:tcPr>
          <w:p w14:paraId="16CD3F0D" w14:textId="77777777" w:rsidR="00F0434D" w:rsidRDefault="009604B1">
            <w:pPr>
              <w:pStyle w:val="TableParagraph"/>
              <w:spacing w:before="70" w:line="232" w:lineRule="auto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Sunbury Road (Powlett Street to Bulla-Diggers Rest Road) Upgrade Project, Incorporated Document, October 2019</w:t>
            </w:r>
          </w:p>
        </w:tc>
        <w:tc>
          <w:tcPr>
            <w:tcW w:w="1894" w:type="dxa"/>
            <w:tcBorders>
              <w:top w:val="single" w:sz="2" w:space="0" w:color="231F20"/>
              <w:left w:val="single" w:sz="2" w:space="0" w:color="231F20"/>
              <w:bottom w:val="single" w:sz="12" w:space="0" w:color="231F20"/>
              <w:right w:val="nil"/>
            </w:tcBorders>
          </w:tcPr>
          <w:p w14:paraId="5AF894A9" w14:textId="77777777" w:rsidR="00F0434D" w:rsidRDefault="009604B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GC158</w:t>
            </w:r>
          </w:p>
        </w:tc>
      </w:tr>
    </w:tbl>
    <w:p w14:paraId="04653631" w14:textId="77777777" w:rsidR="00F0434D" w:rsidRDefault="00F0434D">
      <w:pPr>
        <w:rPr>
          <w:sz w:val="18"/>
        </w:rPr>
        <w:sectPr w:rsidR="00F0434D">
          <w:pgSz w:w="11910" w:h="16840"/>
          <w:pgMar w:top="1020" w:right="1020" w:bottom="640" w:left="780" w:header="412" w:footer="460" w:gutter="0"/>
          <w:cols w:space="720"/>
        </w:sectPr>
      </w:pPr>
    </w:p>
    <w:p w14:paraId="39DCB09F" w14:textId="77777777" w:rsidR="00F0434D" w:rsidRDefault="00F0434D">
      <w:pPr>
        <w:pStyle w:val="BodyText"/>
        <w:spacing w:before="8"/>
        <w:rPr>
          <w:rFonts w:ascii="Times New Roman"/>
          <w:b w:val="0"/>
          <w:sz w:val="9"/>
        </w:rPr>
      </w:pPr>
    </w:p>
    <w:tbl>
      <w:tblPr>
        <w:tblW w:w="0" w:type="auto"/>
        <w:tblInd w:w="1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1"/>
        <w:gridCol w:w="1894"/>
      </w:tblGrid>
      <w:tr w:rsidR="00F0434D" w14:paraId="12FC69E8" w14:textId="77777777">
        <w:trPr>
          <w:trHeight w:val="420"/>
        </w:trPr>
        <w:tc>
          <w:tcPr>
            <w:tcW w:w="8505" w:type="dxa"/>
            <w:gridSpan w:val="2"/>
            <w:shd w:val="clear" w:color="auto" w:fill="231F20"/>
          </w:tcPr>
          <w:p w14:paraId="62708DCA" w14:textId="77777777" w:rsidR="00F0434D" w:rsidRDefault="009604B1">
            <w:pPr>
              <w:pStyle w:val="TableParagraph"/>
              <w:tabs>
                <w:tab w:val="left" w:pos="6700"/>
              </w:tabs>
              <w:spacing w:before="87"/>
              <w:ind w:left="9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Name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document</w:t>
            </w:r>
            <w:r>
              <w:rPr>
                <w:b/>
                <w:color w:val="FFFFFF"/>
                <w:sz w:val="18"/>
              </w:rPr>
              <w:tab/>
              <w:t>Introduced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by:</w:t>
            </w:r>
          </w:p>
        </w:tc>
      </w:tr>
      <w:tr w:rsidR="00F0434D" w14:paraId="475C6CA4" w14:textId="77777777">
        <w:trPr>
          <w:trHeight w:val="377"/>
        </w:trPr>
        <w:tc>
          <w:tcPr>
            <w:tcW w:w="6611" w:type="dxa"/>
            <w:tcBorders>
              <w:bottom w:val="single" w:sz="4" w:space="0" w:color="231F20"/>
              <w:right w:val="single" w:sz="2" w:space="0" w:color="231F20"/>
            </w:tcBorders>
          </w:tcPr>
          <w:p w14:paraId="7877B5DB" w14:textId="77777777" w:rsidR="00F0434D" w:rsidRDefault="009604B1">
            <w:pPr>
              <w:pStyle w:val="TableParagraph"/>
              <w:spacing w:before="67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Tourist Facility, 45 Mundy Road, Sunbury, June 2010 (Lot 1 PS 419963)</w:t>
            </w:r>
          </w:p>
        </w:tc>
        <w:tc>
          <w:tcPr>
            <w:tcW w:w="1894" w:type="dxa"/>
            <w:tcBorders>
              <w:left w:val="single" w:sz="2" w:space="0" w:color="231F20"/>
              <w:bottom w:val="single" w:sz="4" w:space="0" w:color="231F20"/>
            </w:tcBorders>
          </w:tcPr>
          <w:p w14:paraId="238884D4" w14:textId="77777777" w:rsidR="00F0434D" w:rsidRDefault="009604B1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C144</w:t>
            </w:r>
          </w:p>
        </w:tc>
      </w:tr>
      <w:tr w:rsidR="00F0434D" w14:paraId="4A306A77" w14:textId="77777777">
        <w:trPr>
          <w:trHeight w:val="362"/>
        </w:trPr>
        <w:tc>
          <w:tcPr>
            <w:tcW w:w="6611" w:type="dxa"/>
            <w:tcBorders>
              <w:top w:val="single" w:sz="4" w:space="0" w:color="231F20"/>
              <w:bottom w:val="single" w:sz="12" w:space="0" w:color="231F20"/>
              <w:right w:val="single" w:sz="2" w:space="0" w:color="231F20"/>
            </w:tcBorders>
          </w:tcPr>
          <w:p w14:paraId="3FC0AF30" w14:textId="77777777" w:rsidR="00F0434D" w:rsidRDefault="009604B1"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color w:val="231F20"/>
                <w:sz w:val="18"/>
              </w:rPr>
              <w:t>Woodlands Precinct Structure Plan (September 2016)</w:t>
            </w:r>
          </w:p>
        </w:tc>
        <w:tc>
          <w:tcPr>
            <w:tcW w:w="1894" w:type="dxa"/>
            <w:tcBorders>
              <w:top w:val="single" w:sz="4" w:space="0" w:color="231F20"/>
              <w:left w:val="single" w:sz="2" w:space="0" w:color="231F20"/>
              <w:bottom w:val="single" w:sz="12" w:space="0" w:color="231F20"/>
            </w:tcBorders>
          </w:tcPr>
          <w:p w14:paraId="5E0D9595" w14:textId="77777777" w:rsidR="00F0434D" w:rsidRDefault="009604B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sz w:val="18"/>
              </w:rPr>
              <w:t>C213</w:t>
            </w:r>
          </w:p>
        </w:tc>
      </w:tr>
    </w:tbl>
    <w:p w14:paraId="3E71424E" w14:textId="77777777" w:rsidR="00F346F3" w:rsidRDefault="00F346F3"/>
    <w:sectPr w:rsidR="00F346F3">
      <w:pgSz w:w="11910" w:h="16840"/>
      <w:pgMar w:top="1020" w:right="1020" w:bottom="640" w:left="780" w:header="412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AEA77" w14:textId="77777777" w:rsidR="00F346F3" w:rsidRDefault="009604B1">
      <w:r>
        <w:separator/>
      </w:r>
    </w:p>
  </w:endnote>
  <w:endnote w:type="continuationSeparator" w:id="0">
    <w:p w14:paraId="3F28C8C4" w14:textId="77777777" w:rsidR="00F346F3" w:rsidRDefault="0096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32B01" w14:textId="032D4261" w:rsidR="00F0434D" w:rsidRDefault="009604B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73E6BC9C" wp14:editId="47C8F35E">
              <wp:simplePos x="0" y="0"/>
              <wp:positionH relativeFrom="page">
                <wp:posOffset>1440180</wp:posOffset>
              </wp:positionH>
              <wp:positionV relativeFrom="page">
                <wp:posOffset>10224135</wp:posOffset>
              </wp:positionV>
              <wp:extent cx="54000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28C69" id="Line 2" o:spid="_x0000_s1026" style="position:absolute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805.05pt" to="538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0752" behindDoc="1" locked="0" layoutInCell="1" allowOverlap="1" wp14:anchorId="75DEA00F" wp14:editId="4CABB467">
              <wp:simplePos x="0" y="0"/>
              <wp:positionH relativeFrom="page">
                <wp:posOffset>6309995</wp:posOffset>
              </wp:positionH>
              <wp:positionV relativeFrom="page">
                <wp:posOffset>10258425</wp:posOffset>
              </wp:positionV>
              <wp:extent cx="5429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4AE5" w14:textId="77777777" w:rsidR="00F0434D" w:rsidRDefault="009604B1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EA0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6.85pt;margin-top:807.75pt;width:42.75pt;height:12pt;z-index:-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" filled="f" stroked="f">
              <v:textbox inset="0,0,0,0">
                <w:txbxContent>
                  <w:p w14:paraId="48664AE5" w14:textId="77777777" w:rsidR="00F0434D" w:rsidRDefault="009604B1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F80DB" w14:textId="77777777" w:rsidR="00F346F3" w:rsidRDefault="009604B1">
      <w:r>
        <w:separator/>
      </w:r>
    </w:p>
  </w:footnote>
  <w:footnote w:type="continuationSeparator" w:id="0">
    <w:p w14:paraId="753D1B69" w14:textId="77777777" w:rsidR="00F346F3" w:rsidRDefault="0096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A7AE" w14:textId="5AB85F70" w:rsidR="00F0434D" w:rsidRDefault="009604B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08704" behindDoc="1" locked="0" layoutInCell="1" allowOverlap="1" wp14:anchorId="1F289B9E" wp14:editId="727056A1">
              <wp:simplePos x="0" y="0"/>
              <wp:positionH relativeFrom="page">
                <wp:posOffset>3025140</wp:posOffset>
              </wp:positionH>
              <wp:positionV relativeFrom="page">
                <wp:posOffset>248920</wp:posOffset>
              </wp:positionV>
              <wp:extent cx="151066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D1F4B" w14:textId="77777777" w:rsidR="00F0434D" w:rsidRDefault="009604B1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>HUME PLANNING SCHEME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89B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8.2pt;margin-top:19.6pt;width:118.95pt;height:12.1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" filled="f" stroked="f">
              <v:textbox inset="0,0,0,0">
                <w:txbxContent>
                  <w:p w14:paraId="1B2D1F4B" w14:textId="77777777" w:rsidR="00F0434D" w:rsidRDefault="009604B1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HUME PLANNING SCHEME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a Kushnir">
    <w15:presenceInfo w15:providerId="AD" w15:userId="S::Dana.Kushnir@vpa.vic.gov.au::fd315093-828d-43f5-8fdf-a3a5dd9c9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4D"/>
    <w:rsid w:val="002769D8"/>
    <w:rsid w:val="009604B1"/>
    <w:rsid w:val="00F0434D"/>
    <w:rsid w:val="00F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35D039"/>
  <w15:docId w15:val="{FF7E2F0C-48E3-4993-8A03-4336E04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ind w:left="8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0636B300C941B58FB3D0A4A773B5" ma:contentTypeVersion="7" ma:contentTypeDescription="Create a new document." ma:contentTypeScope="" ma:versionID="874804ba774a0b098b3133e398d25ef1">
  <xsd:schema xmlns:xsd="http://www.w3.org/2001/XMLSchema" xmlns:xs="http://www.w3.org/2001/XMLSchema" xmlns:p="http://schemas.microsoft.com/office/2006/metadata/properties" xmlns:ns2="1e6cd6a1-5e21-41d2-8bcf-ef456b72d586" xmlns:ns3="6f6e7177-6022-4628-b058-0d1babefa54d" targetNamespace="http://schemas.microsoft.com/office/2006/metadata/properties" ma:root="true" ma:fieldsID="79e8a08981ec74f9f3555c387be39835" ns2:_="" ns3:_="">
    <xsd:import namespace="1e6cd6a1-5e21-41d2-8bcf-ef456b72d586"/>
    <xsd:import namespace="6f6e7177-6022-4628-b058-0d1babefa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d6a1-5e21-41d2-8bcf-ef456b72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" ma:index="14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e7177-6022-4628-b058-0d1babefa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1e6cd6a1-5e21-41d2-8bcf-ef456b72d586">false</FINAL>
  </documentManagement>
</p:properties>
</file>

<file path=customXml/itemProps1.xml><?xml version="1.0" encoding="utf-8"?>
<ds:datastoreItem xmlns:ds="http://schemas.openxmlformats.org/officeDocument/2006/customXml" ds:itemID="{698B21FD-B972-437C-BA10-8A66A1A71167}"/>
</file>

<file path=customXml/itemProps2.xml><?xml version="1.0" encoding="utf-8"?>
<ds:datastoreItem xmlns:ds="http://schemas.openxmlformats.org/officeDocument/2006/customXml" ds:itemID="{C674A43C-2B6F-4C91-8A10-9B9AC0CF5D7E}"/>
</file>

<file path=customXml/itemProps3.xml><?xml version="1.0" encoding="utf-8"?>
<ds:datastoreItem xmlns:ds="http://schemas.openxmlformats.org/officeDocument/2006/customXml" ds:itemID="{4CDB8B47-B9D0-482E-A0C4-576974F1D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72.04 DOCUMENTS INCORPORATED IN THIS PLANNING SCHEME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72.04 DOCUMENTS INCORPORATED IN THIS PLANNING SCHEME</dc:title>
  <dc:creator>Department of Environment, Land, Water and Planning</dc:creator>
  <cp:lastModifiedBy>Dana Kushnir</cp:lastModifiedBy>
  <cp:revision>3</cp:revision>
  <dcterms:created xsi:type="dcterms:W3CDTF">2020-10-22T07:06:00Z</dcterms:created>
  <dcterms:modified xsi:type="dcterms:W3CDTF">2020-11-06T04:39:00Z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0x01010012830636B300C941B58FB3D0A4A773B5</vt:lpwstr>
  </property>
</Properties>
</file>