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4EF73" w14:textId="77777777" w:rsidR="00746325" w:rsidRDefault="00021675">
      <w:pPr>
        <w:spacing w:before="68"/>
        <w:ind w:left="3984" w:right="3744"/>
        <w:jc w:val="center"/>
        <w:rPr>
          <w:rFonts w:ascii="Arial"/>
          <w:b/>
          <w:sz w:val="18"/>
        </w:rPr>
      </w:pPr>
      <w:r>
        <w:rPr>
          <w:rFonts w:ascii="Arial"/>
          <w:b/>
          <w:color w:val="231F20"/>
          <w:sz w:val="18"/>
        </w:rPr>
        <w:t>HUME PLANNING SCHEME</w:t>
      </w:r>
    </w:p>
    <w:p w14:paraId="51F2D06A" w14:textId="77777777" w:rsidR="00746325" w:rsidRDefault="00746325">
      <w:pPr>
        <w:pStyle w:val="BodyText"/>
        <w:spacing w:before="0"/>
        <w:ind w:left="0"/>
        <w:rPr>
          <w:rFonts w:ascii="Arial"/>
          <w:b/>
          <w:sz w:val="20"/>
        </w:rPr>
      </w:pPr>
    </w:p>
    <w:p w14:paraId="6B3250D7" w14:textId="77777777" w:rsidR="00746325" w:rsidRDefault="00746325">
      <w:pPr>
        <w:rPr>
          <w:rFonts w:ascii="Arial"/>
          <w:sz w:val="20"/>
        </w:rPr>
        <w:sectPr w:rsidR="00746325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04543C40" w14:textId="77777777" w:rsidR="00746325" w:rsidRDefault="00746325">
      <w:pPr>
        <w:pStyle w:val="BodyText"/>
        <w:spacing w:before="0"/>
        <w:ind w:left="0"/>
        <w:rPr>
          <w:rFonts w:ascii="Arial"/>
          <w:b/>
          <w:sz w:val="12"/>
        </w:rPr>
      </w:pPr>
    </w:p>
    <w:p w14:paraId="2E980558" w14:textId="77777777" w:rsidR="00746325" w:rsidRDefault="00746325">
      <w:pPr>
        <w:pStyle w:val="BodyText"/>
        <w:spacing w:before="4"/>
        <w:ind w:left="0"/>
        <w:rPr>
          <w:rFonts w:ascii="Arial"/>
          <w:b/>
          <w:sz w:val="15"/>
        </w:rPr>
      </w:pPr>
    </w:p>
    <w:p w14:paraId="1911CD40" w14:textId="77777777" w:rsidR="00746325" w:rsidRDefault="00021675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17/01/2019</w:t>
      </w:r>
    </w:p>
    <w:p w14:paraId="5AFBC047" w14:textId="77777777" w:rsidR="00746325" w:rsidRDefault="00021675">
      <w:pPr>
        <w:spacing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GC116</w:t>
      </w:r>
    </w:p>
    <w:p w14:paraId="070C4E32" w14:textId="77777777" w:rsidR="00746325" w:rsidRDefault="00021675">
      <w:pPr>
        <w:pStyle w:val="BodyText"/>
        <w:spacing w:before="7"/>
        <w:ind w:left="0"/>
        <w:rPr>
          <w:rFonts w:ascii="Arial"/>
          <w:b/>
          <w:sz w:val="23"/>
        </w:rPr>
      </w:pPr>
      <w:r>
        <w:br w:type="column"/>
      </w:r>
    </w:p>
    <w:p w14:paraId="7E2084F0" w14:textId="77777777" w:rsidR="00746325" w:rsidRDefault="00021675">
      <w:pPr>
        <w:pStyle w:val="Heading1"/>
        <w:spacing w:before="0" w:line="228" w:lineRule="auto"/>
      </w:pPr>
      <w:r>
        <w:rPr>
          <w:color w:val="231F20"/>
        </w:rPr>
        <w:t>SCHEDULE TO CLAUSE 72.03 WHAT DOES THIS PLANNING SCHEME CONSIST OF?</w:t>
      </w:r>
    </w:p>
    <w:p w14:paraId="4098F4E8" w14:textId="77777777" w:rsidR="00746325" w:rsidRDefault="00746325">
      <w:pPr>
        <w:spacing w:line="228" w:lineRule="auto"/>
        <w:sectPr w:rsidR="00746325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14:paraId="46F83CBA" w14:textId="77777777" w:rsidR="00746325" w:rsidRDefault="00746325">
      <w:pPr>
        <w:pStyle w:val="BodyText"/>
        <w:spacing w:before="3"/>
        <w:ind w:left="0"/>
        <w:rPr>
          <w:rFonts w:ascii="Arial"/>
          <w:b/>
        </w:rPr>
      </w:pPr>
    </w:p>
    <w:p w14:paraId="3C3E7A3F" w14:textId="77777777" w:rsidR="00746325" w:rsidRDefault="00746325">
      <w:pPr>
        <w:rPr>
          <w:rFonts w:ascii="Arial"/>
        </w:rPr>
        <w:sectPr w:rsidR="00746325">
          <w:type w:val="continuous"/>
          <w:pgSz w:w="11910" w:h="16840"/>
          <w:pgMar w:top="320" w:right="1020" w:bottom="280" w:left="780" w:header="720" w:footer="720" w:gutter="0"/>
          <w:cols w:space="720"/>
        </w:sectPr>
      </w:pPr>
    </w:p>
    <w:p w14:paraId="43E49216" w14:textId="77777777" w:rsidR="00746325" w:rsidRDefault="00021675">
      <w:pPr>
        <w:spacing w:before="93"/>
        <w:ind w:left="110"/>
        <w:rPr>
          <w:rFonts w:ascii="Arial"/>
          <w:b/>
        </w:rPr>
      </w:pPr>
      <w:r>
        <w:rPr>
          <w:rFonts w:ascii="Arial"/>
          <w:b/>
          <w:color w:val="231F20"/>
        </w:rPr>
        <w:t>1.0</w:t>
      </w:r>
    </w:p>
    <w:p w14:paraId="32C52F9C" w14:textId="77777777" w:rsidR="00746325" w:rsidRDefault="00021675">
      <w:pPr>
        <w:spacing w:before="40" w:line="134" w:lineRule="exact"/>
        <w:ind w:left="110"/>
        <w:rPr>
          <w:rFonts w:ascii="Arial"/>
          <w:b/>
          <w:sz w:val="12"/>
        </w:rPr>
      </w:pPr>
      <w:r>
        <w:rPr>
          <w:rFonts w:ascii="Arial"/>
          <w:b/>
          <w:color w:val="231F20"/>
          <w:sz w:val="12"/>
        </w:rPr>
        <w:t>19/06/2020</w:t>
      </w:r>
    </w:p>
    <w:p w14:paraId="51C03070" w14:textId="194D5A98" w:rsidR="00746325" w:rsidRDefault="00021675">
      <w:pPr>
        <w:spacing w:line="134" w:lineRule="exact"/>
        <w:ind w:left="110"/>
        <w:rPr>
          <w:ins w:id="0" w:author="Matthew Rogers" w:date="2020-11-05T16:47:00Z"/>
          <w:rFonts w:ascii="Arial"/>
          <w:b/>
          <w:color w:val="231F20"/>
          <w:sz w:val="12"/>
        </w:rPr>
      </w:pPr>
      <w:del w:id="1" w:author="Matthew Rogers" w:date="2020-11-05T16:47:00Z">
        <w:r w:rsidDel="005A1A69">
          <w:rPr>
            <w:rFonts w:ascii="Arial"/>
            <w:b/>
            <w:color w:val="231F20"/>
            <w:sz w:val="12"/>
          </w:rPr>
          <w:delText>GC135</w:delText>
        </w:r>
      </w:del>
    </w:p>
    <w:p w14:paraId="47992A85" w14:textId="1848670D" w:rsidR="005A1A69" w:rsidRDefault="005A1A69">
      <w:pPr>
        <w:spacing w:line="134" w:lineRule="exact"/>
        <w:ind w:left="110"/>
        <w:rPr>
          <w:rFonts w:ascii="Arial"/>
          <w:b/>
          <w:sz w:val="12"/>
        </w:rPr>
      </w:pPr>
      <w:ins w:id="2" w:author="Matthew Rogers" w:date="2020-11-05T16:47:00Z">
        <w:r>
          <w:rPr>
            <w:rFonts w:ascii="Arial"/>
            <w:b/>
            <w:color w:val="231F20"/>
            <w:sz w:val="12"/>
          </w:rPr>
          <w:t>Proposed C##hume</w:t>
        </w:r>
      </w:ins>
      <w:bookmarkStart w:id="3" w:name="_GoBack"/>
      <w:bookmarkEnd w:id="3"/>
    </w:p>
    <w:p w14:paraId="550F1E70" w14:textId="77777777" w:rsidR="00746325" w:rsidRDefault="00021675">
      <w:pPr>
        <w:pStyle w:val="Heading1"/>
      </w:pPr>
      <w:r>
        <w:rPr>
          <w:b w:val="0"/>
        </w:rPr>
        <w:br w:type="column"/>
      </w:r>
      <w:r>
        <w:rPr>
          <w:color w:val="231F20"/>
        </w:rPr>
        <w:t>Maps comprising part of this planning scheme:</w:t>
      </w:r>
    </w:p>
    <w:p w14:paraId="400FA227" w14:textId="33A210E6" w:rsidR="00746325" w:rsidRDefault="00021675">
      <w:pPr>
        <w:pStyle w:val="BodyText"/>
        <w:spacing w:before="1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46F42" wp14:editId="525F7897">
                <wp:simplePos x="0" y="0"/>
                <wp:positionH relativeFrom="page">
                  <wp:posOffset>1440180</wp:posOffset>
                </wp:positionH>
                <wp:positionV relativeFrom="paragraph">
                  <wp:posOffset>165735</wp:posOffset>
                </wp:positionV>
                <wp:extent cx="30480" cy="30480"/>
                <wp:effectExtent l="0" t="0" r="0" b="0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C793E" id="Rectangle 29" o:spid="_x0000_s1026" style="position:absolute;margin-left:113.4pt;margin-top:13.05pt;width:2.4pt;height:2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1, 1DPO, 1EAO, 1ESO, 1HO, 1VPO, 1LSIO, 1BMO, 1SCO</w:t>
      </w:r>
    </w:p>
    <w:p w14:paraId="32CC887D" w14:textId="61E0B05A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D0BCC" wp14:editId="7104D808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26E4D" id="Rectangle 28" o:spid="_x0000_s1026" style="position:absolute;margin-left:113.4pt;margin-top:13.8pt;width:2.4pt;height:2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qjBVGP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2, 2DPO, 2ESO, 2HO, 2ICO, 2IPO, 2PAO, 2SCO, 2VPO, 2LSIO</w:t>
      </w:r>
    </w:p>
    <w:p w14:paraId="6B9CE079" w14:textId="748A3711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A5C43" wp14:editId="1C11DE4F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D2C92" id="Rectangle 27" o:spid="_x0000_s1026" style="position:absolute;margin-left:113.4pt;margin-top:13.8pt;width:2.4pt;height:2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3, 3MAEO, 3DPO, 3ESO, 3HO, 3ICO, 3IPO, 3PAO, 3DCPO</w:t>
      </w:r>
    </w:p>
    <w:p w14:paraId="7C5C8394" w14:textId="02CFA0D8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2574C" wp14:editId="5FB6CC7C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A02FC" id="Rectangle 26" o:spid="_x0000_s1026" style="position:absolute;margin-left:113.4pt;margin-top:13.8pt;width:2.4pt;height:2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4, 4DDO, 4DPO, 4ESO, 4HO, 4PAO, 4RFO, 4RO, 4VPO, 4RXO, 4LSIO, 4DCPO, 4IPO,</w:t>
      </w:r>
    </w:p>
    <w:p w14:paraId="0430CE43" w14:textId="77777777" w:rsidR="00746325" w:rsidRDefault="00021675">
      <w:pPr>
        <w:pStyle w:val="BodyText"/>
        <w:spacing w:before="11"/>
      </w:pPr>
      <w:r>
        <w:rPr>
          <w:color w:val="231F20"/>
        </w:rPr>
        <w:t>4BMO, 4SCO</w:t>
      </w:r>
    </w:p>
    <w:p w14:paraId="5F659FCD" w14:textId="25F3C546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BDA19" wp14:editId="5680CAE0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4536" id="Rectangle 25" o:spid="_x0000_s1026" style="position:absolute;margin-left:113.4pt;margin-top:13.8pt;width:2.4pt;height:2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jMhtDv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5, 5DPO, 5VPO, 5ESO, 5LSIO</w:t>
      </w:r>
    </w:p>
    <w:p w14:paraId="58B075E8" w14:textId="7699772D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3AC29C" wp14:editId="231EFB3F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30CC" id="Rectangle 24" o:spid="_x0000_s1026" style="position:absolute;margin-left:113.4pt;margin-top:13.8pt;width:2.4pt;height:2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Qde8cP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6, 6DPO, 6EAO, 6ESO, 6HO, 6ICO, 6IPO, 6PAO, 6SCO, 6DDO, 6LSIO</w:t>
      </w:r>
    </w:p>
    <w:p w14:paraId="04A8177B" w14:textId="3AD3CD3E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87FC3" wp14:editId="0CF5553D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D80D2" id="Rectangle 23" o:spid="_x0000_s1026" style="position:absolute;margin-left:113.4pt;margin-top:13.8pt;width:2.4pt;height:2.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9/YPO/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7, 7ESO, 7HO, 7ICO, 7IPO, 7PAO, 7SCO, 7BMO</w:t>
      </w:r>
    </w:p>
    <w:p w14:paraId="3F998720" w14:textId="53797348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A324F" wp14:editId="6DCFAF00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88B79" id="Rectangle 22" o:spid="_x0000_s1026" style="position:absolute;margin-left:113.4pt;margin-top:13.8pt;width:2.4pt;height:2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lKdwqf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8, 8MAEO, 8ESO, 8HO, 8PAO, 8BMO</w:t>
      </w:r>
    </w:p>
    <w:p w14:paraId="7FE1AE5D" w14:textId="6CC6B37D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48CBB4" wp14:editId="7DB51C27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9D755" id="Rectangle 21" o:spid="_x0000_s1026" style="position:absolute;margin-left:113.4pt;margin-top:13.8pt;width:2.4pt;height: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9, 9MAEO, 9ESO, 9HO, 9ICO</w:t>
      </w:r>
      <w:ins w:id="4" w:author="Dana Kushnir" w:date="2020-11-05T09:44:00Z">
        <w:r w:rsidR="00BF0B32">
          <w:rPr>
            <w:color w:val="231F20"/>
          </w:rPr>
          <w:t>, 9IPO</w:t>
        </w:r>
      </w:ins>
      <w:r>
        <w:rPr>
          <w:color w:val="231F20"/>
        </w:rPr>
        <w:t>, 9PAO, 9BMO, 9SCO</w:t>
      </w:r>
    </w:p>
    <w:p w14:paraId="0FEB1A87" w14:textId="121FBFDA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BB8B69" wp14:editId="4CCAC029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EA11F" id="Rectangle 20" o:spid="_x0000_s1026" style="position:absolute;margin-left:113.4pt;margin-top:13.8pt;width:2.4pt;height:2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10, 10DCPO, 10DPO, 10HO, 10ICO, </w:t>
      </w:r>
      <w:ins w:id="5" w:author="Dana Kushnir" w:date="2020-11-05T09:44:00Z">
        <w:r w:rsidR="00BF0B32">
          <w:rPr>
            <w:color w:val="231F20"/>
          </w:rPr>
          <w:t xml:space="preserve">10IPO, </w:t>
        </w:r>
      </w:ins>
      <w:r>
        <w:rPr>
          <w:color w:val="231F20"/>
        </w:rPr>
        <w:t>10PAO, 10ESO, 10LSIO, 10SCO</w:t>
      </w:r>
    </w:p>
    <w:p w14:paraId="49656085" w14:textId="70DF624F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01EE1" wp14:editId="7216D467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8E27A" id="Rectangle 19" o:spid="_x0000_s1026" style="position:absolute;margin-left:113.4pt;margin-top:13.8pt;width:2.4pt;height:2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A/0VgH+QEAANo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11, 11DCPO, 11DDO, 11DPO, 11ESO, 11HO, 11PAO, 11RFO, 11LSIO, 11BMO, 11SCO</w:t>
      </w:r>
    </w:p>
    <w:p w14:paraId="51349FFD" w14:textId="79919059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0D4825" wp14:editId="1CF4E212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AF974C" id="Rectangle 18" o:spid="_x0000_s1026" style="position:absolute;margin-left:113.4pt;margin-top:13.8pt;width:2.4pt;height:2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71Wke/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12, 12ESO</w:t>
      </w:r>
    </w:p>
    <w:p w14:paraId="6AEA864C" w14:textId="25546CDB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5AC4C" wp14:editId="71AA1780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F2FE7" id="Rectangle 17" o:spid="_x0000_s1026" style="position:absolute;margin-left:113.4pt;margin-top:13.8pt;width:2.4pt;height:2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13, 13MAEO, 13ESO, 13HO, 13ICO, 13IPO, 13PAO</w:t>
      </w:r>
    </w:p>
    <w:p w14:paraId="422F0633" w14:textId="19F951B7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FFDF5C" wp14:editId="33DF562A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F3F2A" id="Rectangle 16" o:spid="_x0000_s1026" style="position:absolute;margin-left:113.4pt;margin-top:13.8pt;width:2.4pt;height:2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gxbC7P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14, 14MAEO, 14ESO, 14HO, 14ICO, 14IPO, 14PAO, 14SCO</w:t>
      </w:r>
    </w:p>
    <w:p w14:paraId="210D9E48" w14:textId="03C54383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8C117" wp14:editId="691C751A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7479" id="Rectangle 15" o:spid="_x0000_s1026" style="position:absolute;margin-left:113.4pt;margin-top:13.8pt;width:2.4pt;height:2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DJrZxt+QEAANo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15, 15MAEO, 15ESO, 15HO, 15PAO, 15RO, 15BMO</w:t>
      </w:r>
    </w:p>
    <w:p w14:paraId="227DFC23" w14:textId="3F1E6ADF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43BB7" wp14:editId="1BF91EC7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9833E" id="Rectangle 14" o:spid="_x0000_s1026" style="position:absolute;margin-left:113.4pt;margin-top:13.8pt;width:2.4pt;height:2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BLJNE/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16, 16DCPO, 16DPO, 16HO, 16MAEO, 16HO, 16PAO, 16DPO, 16SBO, 16ESO, 16EAO,</w:t>
      </w:r>
    </w:p>
    <w:p w14:paraId="563E853C" w14:textId="77777777" w:rsidR="00746325" w:rsidRDefault="00021675">
      <w:pPr>
        <w:pStyle w:val="BodyText"/>
        <w:spacing w:before="11"/>
      </w:pPr>
      <w:r>
        <w:rPr>
          <w:color w:val="231F20"/>
        </w:rPr>
        <w:t>16BMO</w:t>
      </w:r>
    </w:p>
    <w:p w14:paraId="378A2351" w14:textId="350DE4CB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F3A356" wp14:editId="417B5F90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9A501" id="Rectangle 13" o:spid="_x0000_s1026" style="position:absolute;margin-left:113.4pt;margin-top:13.8pt;width:2.4pt;height:2.4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17, 17DCPO, 17DPO, 17EAO, 17HO, 17PAO, 17SBO, 17VPO, 17EAO, 17LSIO, 17ESO,</w:t>
      </w:r>
    </w:p>
    <w:p w14:paraId="4979B012" w14:textId="77777777" w:rsidR="00746325" w:rsidRDefault="00021675">
      <w:pPr>
        <w:pStyle w:val="BodyText"/>
        <w:spacing w:before="11"/>
      </w:pPr>
      <w:r>
        <w:rPr>
          <w:color w:val="231F20"/>
        </w:rPr>
        <w:t>17SCO</w:t>
      </w:r>
    </w:p>
    <w:p w14:paraId="5C646D9E" w14:textId="3E714879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CE0700" wp14:editId="49CC51F7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F4317" id="Rectangle 12" o:spid="_x0000_s1026" style="position:absolute;margin-left:113.4pt;margin-top:13.8pt;width:2.4pt;height:2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DRwoHK+QEAANo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18, 18DDO, 18DPO, 18EAO, 18ESO, 18PAO, 18SBO, 18LSIO, 18SCO</w:t>
      </w:r>
    </w:p>
    <w:p w14:paraId="13CE2064" w14:textId="3ECA7868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EF6A9B" wp14:editId="616019CB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CDBB" id="Rectangle 11" o:spid="_x0000_s1026" style="position:absolute;margin-left:113.4pt;margin-top:13.8pt;width:2.4pt;height:2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Cbed9L+QEAANo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19, 19MAEO, 19ESO, 19PAO</w:t>
      </w:r>
    </w:p>
    <w:p w14:paraId="65BD5592" w14:textId="4073BE8B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D9B3D2" wp14:editId="3AD9613A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38DD" id="Rectangle 10" o:spid="_x0000_s1026" style="position:absolute;margin-left:113.4pt;margin-top:13.8pt;width:2.4pt;height:2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CyHtJO+QEAANk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20, 20MAEO, 20ESO, 20HO, 20LSIO</w:t>
      </w:r>
    </w:p>
    <w:p w14:paraId="2B88B98D" w14:textId="5D1A8578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D44E44" wp14:editId="76420082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A612A" id="Rectangle 9" o:spid="_x0000_s1026" style="position:absolute;margin-left:113.4pt;margin-top:13.8pt;width:2.4pt;height:2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21, 21MAEO, 21ESO, 21HO, 21LSIO, 21BMO</w:t>
      </w:r>
    </w:p>
    <w:p w14:paraId="37432533" w14:textId="415369E6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CB4B6A" wp14:editId="725EFE6C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00B6" id="Rectangle 8" o:spid="_x0000_s1026" style="position:absolute;margin-left:113.4pt;margin-top:13.8pt;width:2.4pt;height:2.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Baz6kG+QEAANg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22, 22DDO, 22MAEO, 22DPO, 22EAO, 22ESO, 22HO, 22PAO, 22SBO, 22LSIO, 22BMO</w:t>
      </w:r>
    </w:p>
    <w:p w14:paraId="25F6DA3D" w14:textId="519C1518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8EAA3" wp14:editId="1ADDFF69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BBA79" id="Rectangle 7" o:spid="_x0000_s1026" style="position:absolute;margin-left:113.4pt;margin-top:13.8pt;width:2.4pt;height:2.4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B+rpCQ+QEAANg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23, 23MAEO, 23ESO, 23HO, </w:t>
      </w:r>
      <w:r>
        <w:rPr>
          <w:color w:val="231F20"/>
          <w:spacing w:val="-4"/>
        </w:rPr>
        <w:t xml:space="preserve">23PAO, </w:t>
      </w:r>
      <w:r>
        <w:rPr>
          <w:color w:val="231F20"/>
        </w:rPr>
        <w:t>23SBO, 23DPO, 23EAO,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23LSIO</w:t>
      </w:r>
    </w:p>
    <w:p w14:paraId="0A1F1F4B" w14:textId="33E36055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EE53D7" wp14:editId="79C5CA00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B618" id="Rectangle 6" o:spid="_x0000_s1026" style="position:absolute;margin-left:113.4pt;margin-top:13.8pt;width:2.4pt;height:2.4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AhbP5s+QEAANg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 xml:space="preserve">24, 24MAEO, 24DPO, 24EAO, 24ESO, 24HO, </w:t>
      </w:r>
      <w:r>
        <w:rPr>
          <w:color w:val="231F20"/>
          <w:spacing w:val="-4"/>
        </w:rPr>
        <w:t xml:space="preserve">24PAO, </w:t>
      </w:r>
      <w:r>
        <w:rPr>
          <w:color w:val="231F20"/>
        </w:rPr>
        <w:t>24SBO,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24LSIO</w:t>
      </w:r>
    </w:p>
    <w:p w14:paraId="67003E82" w14:textId="1909306B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35D22" wp14:editId="4EF145A2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B1AB" id="Rectangle 5" o:spid="_x0000_s1026" style="position:absolute;margin-left:113.4pt;margin-top:13.8pt;width:2.4pt;height:2.4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25, 25MAEO, 25ESO, 25HO, 25LSIO</w:t>
      </w:r>
    </w:p>
    <w:p w14:paraId="0F6AFF42" w14:textId="7B250873" w:rsidR="00746325" w:rsidRDefault="00021675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E8CF46" wp14:editId="37BA24DD">
                <wp:simplePos x="0" y="0"/>
                <wp:positionH relativeFrom="page">
                  <wp:posOffset>1440180</wp:posOffset>
                </wp:positionH>
                <wp:positionV relativeFrom="paragraph">
                  <wp:posOffset>175260</wp:posOffset>
                </wp:positionV>
                <wp:extent cx="30480" cy="3048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" cy="3048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0EA395" id="Rectangle 4" o:spid="_x0000_s1026" style="position:absolute;margin-left:113.4pt;margin-top:13.8pt;width:2.4pt;height:2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" fillcolor="#231f20" stroked="f">
                <w10:wrap anchorx="page"/>
              </v:rect>
            </w:pict>
          </mc:Fallback>
        </mc:AlternateContent>
      </w:r>
      <w:r>
        <w:rPr>
          <w:color w:val="231F20"/>
        </w:rPr>
        <w:t>26, 26MAEO, 26ESO, 26SBO, 26HO</w:t>
      </w:r>
    </w:p>
    <w:p w14:paraId="16CF4E63" w14:textId="77777777" w:rsidR="00746325" w:rsidRDefault="00746325">
      <w:pPr>
        <w:sectPr w:rsidR="00746325">
          <w:type w:val="continuous"/>
          <w:pgSz w:w="11910" w:h="16840"/>
          <w:pgMar w:top="320" w:right="1020" w:bottom="280" w:left="780" w:header="720" w:footer="720" w:gutter="0"/>
          <w:cols w:num="2" w:space="720" w:equalWidth="0">
            <w:col w:w="751" w:space="626"/>
            <w:col w:w="8733"/>
          </w:cols>
        </w:sectPr>
      </w:pPr>
    </w:p>
    <w:p w14:paraId="29FEE36A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32671CDF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38CB55CD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6BA77B8D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133BC783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7761A6A8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78437277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4E8B2DC0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4C66F597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24E88FB4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08DDAACF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3AEE8670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6BA85C37" w14:textId="77777777" w:rsidR="00746325" w:rsidRDefault="00746325">
      <w:pPr>
        <w:pStyle w:val="BodyText"/>
        <w:spacing w:before="0"/>
        <w:ind w:left="0"/>
        <w:rPr>
          <w:sz w:val="20"/>
        </w:rPr>
      </w:pPr>
    </w:p>
    <w:p w14:paraId="34E6888A" w14:textId="77777777" w:rsidR="00746325" w:rsidRDefault="00746325">
      <w:pPr>
        <w:pStyle w:val="BodyText"/>
        <w:spacing w:before="1"/>
        <w:ind w:left="0"/>
        <w:rPr>
          <w:sz w:val="13"/>
        </w:rPr>
      </w:pPr>
    </w:p>
    <w:p w14:paraId="0B10F8F7" w14:textId="20F0A32B" w:rsidR="00746325" w:rsidRDefault="00021675">
      <w:pPr>
        <w:pStyle w:val="BodyText"/>
        <w:spacing w:before="0" w:line="20" w:lineRule="exact"/>
        <w:ind w:left="148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26475CF" wp14:editId="2F09AAF7">
                <wp:extent cx="5400040" cy="3175"/>
                <wp:effectExtent l="8890" t="10160" r="10795" b="571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0040" cy="3175"/>
                          <a:chOff x="0" y="0"/>
                          <a:chExt cx="8504" cy="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8504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76E09E" id="Group 2" o:spid="_x0000_s1026" style="width:425.2pt;height:.25pt;mso-position-horizontal-relative:char;mso-position-vertical-relative:line" coordsize="8504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">
                <v:line id="Line 3" o:spid="_x0000_s1027" style="position:absolute;visibility:visible;mso-wrap-style:square" from="0,3" to="8504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" strokecolor="#231f20" strokeweight=".25pt"/>
                <w10:anchorlock/>
              </v:group>
            </w:pict>
          </mc:Fallback>
        </mc:AlternateContent>
      </w:r>
    </w:p>
    <w:p w14:paraId="252BE59D" w14:textId="77777777" w:rsidR="00746325" w:rsidRDefault="00021675">
      <w:pPr>
        <w:spacing w:before="49"/>
        <w:ind w:right="111"/>
        <w:jc w:val="right"/>
        <w:rPr>
          <w:sz w:val="18"/>
        </w:rPr>
      </w:pPr>
      <w:r>
        <w:rPr>
          <w:color w:val="231F20"/>
          <w:sz w:val="18"/>
        </w:rPr>
        <w:t>Page 1 of 1</w:t>
      </w:r>
    </w:p>
    <w:sectPr w:rsidR="00746325">
      <w:type w:val="continuous"/>
      <w:pgSz w:w="11910" w:h="16840"/>
      <w:pgMar w:top="320" w:right="10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tthew Rogers">
    <w15:presenceInfo w15:providerId="AD" w15:userId="S::Matthew.Rogers@vpa.vic.gov.au::9eb3f361-5b8a-4a96-9758-74ef6b24eb69"/>
  </w15:person>
  <w15:person w15:author="Dana Kushnir">
    <w15:presenceInfo w15:providerId="AD" w15:userId="S::Dana.Kushnir@vpa.vic.gov.au::fd315093-828d-43f5-8fdf-a3a5dd9c9e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trackRevision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25"/>
    <w:rsid w:val="00021675"/>
    <w:rsid w:val="005A1A69"/>
    <w:rsid w:val="00746325"/>
    <w:rsid w:val="00BF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2F76"/>
  <w15:docId w15:val="{96B43B6D-3A85-4FBC-8DCB-91ED76B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93"/>
      <w:ind w:left="110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1"/>
      <w:ind w:left="39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830636B300C941B58FB3D0A4A773B5" ma:contentTypeVersion="7" ma:contentTypeDescription="Create a new document." ma:contentTypeScope="" ma:versionID="874804ba774a0b098b3133e398d25ef1">
  <xsd:schema xmlns:xsd="http://www.w3.org/2001/XMLSchema" xmlns:xs="http://www.w3.org/2001/XMLSchema" xmlns:p="http://schemas.microsoft.com/office/2006/metadata/properties" xmlns:ns2="1e6cd6a1-5e21-41d2-8bcf-ef456b72d586" xmlns:ns3="6f6e7177-6022-4628-b058-0d1babefa54d" targetNamespace="http://schemas.microsoft.com/office/2006/metadata/properties" ma:root="true" ma:fieldsID="79e8a08981ec74f9f3555c387be39835" ns2:_="" ns3:_="">
    <xsd:import namespace="1e6cd6a1-5e21-41d2-8bcf-ef456b72d586"/>
    <xsd:import namespace="6f6e7177-6022-4628-b058-0d1babefa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FINA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d6a1-5e21-41d2-8bcf-ef456b72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INAL" ma:index="14" nillable="true" ma:displayName="FINAL" ma:default="0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e7177-6022-4628-b058-0d1babefa54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1e6cd6a1-5e21-41d2-8bcf-ef456b72d586">false</FINAL>
  </documentManagement>
</p:properties>
</file>

<file path=customXml/itemProps1.xml><?xml version="1.0" encoding="utf-8"?>
<ds:datastoreItem xmlns:ds="http://schemas.openxmlformats.org/officeDocument/2006/customXml" ds:itemID="{04686226-5E23-4BCB-AABC-A3AC28A0AAD6}"/>
</file>

<file path=customXml/itemProps2.xml><?xml version="1.0" encoding="utf-8"?>
<ds:datastoreItem xmlns:ds="http://schemas.openxmlformats.org/officeDocument/2006/customXml" ds:itemID="{D8E87CAD-A6AF-486D-B19F-7DC8F45801A4}"/>
</file>

<file path=customXml/itemProps3.xml><?xml version="1.0" encoding="utf-8"?>
<ds:datastoreItem xmlns:ds="http://schemas.openxmlformats.org/officeDocument/2006/customXml" ds:itemID="{91D8683B-B537-4DED-BCE8-8C4E6854D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TO CLAUSE 72.03 WHAT DOES THIS PLANNING SCHEME CONSIST OF?</vt:lpstr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TO CLAUSE 72.03 WHAT DOES THIS PLANNING SCHEME CONSIST OF?</dc:title>
  <dc:creator>Department of Environment, Land, Water and Planning</dc:creator>
  <cp:lastModifiedBy>Matthew Rogers</cp:lastModifiedBy>
  <cp:revision>4</cp:revision>
  <dcterms:created xsi:type="dcterms:W3CDTF">2020-10-22T07:07:00Z</dcterms:created>
  <dcterms:modified xsi:type="dcterms:W3CDTF">2020-11-05T05:47:00Z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Objective Online 4.2</vt:lpwstr>
  </property>
  <property fmtid="{D5CDD505-2E9C-101B-9397-08002B2CF9AE}" pid="4" name="LastSaved">
    <vt:filetime>2020-10-22T00:00:00Z</vt:filetime>
  </property>
  <property fmtid="{D5CDD505-2E9C-101B-9397-08002B2CF9AE}" pid="5" name="ContentTypeId">
    <vt:lpwstr>0x01010012830636B300C941B58FB3D0A4A773B5</vt:lpwstr>
  </property>
</Properties>
</file>