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93F9E" w14:textId="77777777" w:rsidR="001266AC" w:rsidRDefault="00760210">
      <w:pPr>
        <w:spacing w:before="68"/>
        <w:ind w:left="3509" w:right="3269"/>
        <w:jc w:val="center"/>
        <w:rPr>
          <w:rFonts w:ascii="Arial"/>
          <w:b/>
          <w:sz w:val="18"/>
        </w:rPr>
      </w:pPr>
      <w:r>
        <w:rPr>
          <w:rFonts w:ascii="Arial"/>
          <w:b/>
          <w:color w:val="231F20"/>
          <w:sz w:val="18"/>
        </w:rPr>
        <w:t>GOLDEN PLAINS PLANNING SCHEME</w:t>
      </w:r>
    </w:p>
    <w:p w14:paraId="6AFA5495" w14:textId="77777777" w:rsidR="001266AC" w:rsidRDefault="001266AC">
      <w:pPr>
        <w:pStyle w:val="BodyText"/>
        <w:rPr>
          <w:rFonts w:ascii="Arial"/>
          <w:b/>
          <w:sz w:val="20"/>
        </w:rPr>
      </w:pPr>
    </w:p>
    <w:p w14:paraId="208BBD36" w14:textId="77777777" w:rsidR="001266AC" w:rsidRDefault="001266AC">
      <w:pPr>
        <w:rPr>
          <w:rFonts w:ascii="Arial"/>
          <w:sz w:val="20"/>
        </w:rPr>
        <w:sectPr w:rsidR="001266AC">
          <w:type w:val="continuous"/>
          <w:pgSz w:w="11910" w:h="16840"/>
          <w:pgMar w:top="320" w:right="1020" w:bottom="280" w:left="780" w:header="720" w:footer="720" w:gutter="0"/>
          <w:cols w:space="720"/>
        </w:sectPr>
      </w:pPr>
    </w:p>
    <w:p w14:paraId="2BE67571" w14:textId="77777777" w:rsidR="001266AC" w:rsidRDefault="001266AC">
      <w:pPr>
        <w:pStyle w:val="BodyText"/>
        <w:rPr>
          <w:rFonts w:ascii="Arial"/>
          <w:b/>
          <w:sz w:val="12"/>
        </w:rPr>
      </w:pPr>
    </w:p>
    <w:p w14:paraId="43344C10" w14:textId="77777777" w:rsidR="001266AC" w:rsidRDefault="001266AC">
      <w:pPr>
        <w:pStyle w:val="BodyText"/>
        <w:spacing w:before="4"/>
        <w:rPr>
          <w:rFonts w:ascii="Arial"/>
          <w:b/>
          <w:sz w:val="15"/>
        </w:rPr>
      </w:pPr>
    </w:p>
    <w:p w14:paraId="4856DDC0" w14:textId="77777777" w:rsidR="001266AC" w:rsidRDefault="00760210">
      <w:pPr>
        <w:spacing w:line="134" w:lineRule="exact"/>
        <w:ind w:left="110"/>
        <w:rPr>
          <w:rFonts w:ascii="Arial"/>
          <w:b/>
          <w:sz w:val="12"/>
        </w:rPr>
      </w:pPr>
      <w:r>
        <w:rPr>
          <w:rFonts w:ascii="Arial"/>
          <w:b/>
          <w:color w:val="231F20"/>
          <w:sz w:val="12"/>
        </w:rPr>
        <w:t>09/07/2020</w:t>
      </w:r>
    </w:p>
    <w:p w14:paraId="4785E3B8" w14:textId="77777777" w:rsidR="001266AC" w:rsidRDefault="00760210">
      <w:pPr>
        <w:spacing w:line="134" w:lineRule="exact"/>
        <w:ind w:left="110"/>
        <w:rPr>
          <w:rFonts w:ascii="Arial"/>
          <w:b/>
          <w:sz w:val="12"/>
        </w:rPr>
      </w:pPr>
      <w:r>
        <w:rPr>
          <w:rFonts w:ascii="Arial"/>
          <w:b/>
          <w:color w:val="231F20"/>
          <w:sz w:val="12"/>
        </w:rPr>
        <w:t>C90gpla</w:t>
      </w:r>
    </w:p>
    <w:p w14:paraId="767DE2EE" w14:textId="77777777" w:rsidR="001266AC" w:rsidRDefault="00760210">
      <w:pPr>
        <w:pStyle w:val="BodyText"/>
        <w:spacing w:before="8"/>
        <w:rPr>
          <w:rFonts w:ascii="Arial"/>
          <w:b/>
        </w:rPr>
      </w:pPr>
      <w:r>
        <w:br w:type="column"/>
      </w:r>
    </w:p>
    <w:p w14:paraId="5677C38A" w14:textId="77777777" w:rsidR="001266AC" w:rsidRDefault="00760210">
      <w:pPr>
        <w:pStyle w:val="Heading1"/>
        <w:spacing w:before="0"/>
      </w:pPr>
      <w:r>
        <w:rPr>
          <w:color w:val="231F20"/>
        </w:rPr>
        <w:t>SCHEDULE TO CLAUSE 74.02 FURTHER STRATEGIC WORK</w:t>
      </w:r>
    </w:p>
    <w:p w14:paraId="4B95615F" w14:textId="77777777" w:rsidR="001266AC" w:rsidRDefault="001266AC">
      <w:pPr>
        <w:sectPr w:rsidR="001266AC">
          <w:type w:val="continuous"/>
          <w:pgSz w:w="11910" w:h="16840"/>
          <w:pgMar w:top="320" w:right="1020" w:bottom="280" w:left="780" w:header="720" w:footer="720" w:gutter="0"/>
          <w:cols w:num="2" w:space="720" w:equalWidth="0">
            <w:col w:w="751" w:space="627"/>
            <w:col w:w="8732"/>
          </w:cols>
        </w:sectPr>
      </w:pPr>
    </w:p>
    <w:p w14:paraId="3CC543FE" w14:textId="77777777" w:rsidR="001266AC" w:rsidRDefault="001266AC">
      <w:pPr>
        <w:pStyle w:val="BodyText"/>
        <w:spacing w:before="2"/>
        <w:rPr>
          <w:rFonts w:ascii="Arial"/>
          <w:b/>
          <w:sz w:val="16"/>
        </w:rPr>
      </w:pPr>
    </w:p>
    <w:p w14:paraId="76CE2FE0" w14:textId="77777777" w:rsidR="001266AC" w:rsidRDefault="001266AC">
      <w:pPr>
        <w:rPr>
          <w:rFonts w:ascii="Arial"/>
          <w:sz w:val="16"/>
        </w:rPr>
        <w:sectPr w:rsidR="001266AC">
          <w:type w:val="continuous"/>
          <w:pgSz w:w="11910" w:h="16840"/>
          <w:pgMar w:top="320" w:right="1020" w:bottom="280" w:left="780" w:header="720" w:footer="720" w:gutter="0"/>
          <w:cols w:space="720"/>
        </w:sectPr>
      </w:pPr>
    </w:p>
    <w:p w14:paraId="5F0FA4F3" w14:textId="77777777" w:rsidR="001266AC" w:rsidRDefault="00760210">
      <w:pPr>
        <w:spacing w:before="93"/>
        <w:ind w:left="110"/>
        <w:rPr>
          <w:rFonts w:ascii="Arial"/>
          <w:b/>
        </w:rPr>
      </w:pPr>
      <w:r>
        <w:rPr>
          <w:rFonts w:ascii="Arial"/>
          <w:b/>
          <w:color w:val="231F20"/>
        </w:rPr>
        <w:t>1.0</w:t>
      </w:r>
    </w:p>
    <w:p w14:paraId="7637F2CA" w14:textId="2733641B" w:rsidR="001266AC" w:rsidRDefault="00760210">
      <w:pPr>
        <w:spacing w:before="40" w:line="134" w:lineRule="exact"/>
        <w:ind w:left="110"/>
        <w:rPr>
          <w:ins w:id="0" w:author="Nicholas Power" w:date="2020-09-29T13:36:00Z"/>
          <w:rFonts w:ascii="Arial"/>
          <w:b/>
          <w:color w:val="231F20"/>
          <w:sz w:val="12"/>
        </w:rPr>
      </w:pPr>
      <w:r>
        <w:rPr>
          <w:rFonts w:ascii="Arial"/>
          <w:b/>
          <w:color w:val="231F20"/>
          <w:sz w:val="12"/>
        </w:rPr>
        <w:t>09/07/2020</w:t>
      </w:r>
    </w:p>
    <w:p w14:paraId="79942C3B" w14:textId="7BC80663" w:rsidR="008358BB" w:rsidRDefault="008358BB">
      <w:pPr>
        <w:spacing w:before="40" w:line="134" w:lineRule="exact"/>
        <w:ind w:left="110"/>
        <w:rPr>
          <w:rFonts w:ascii="Arial"/>
          <w:b/>
          <w:sz w:val="12"/>
        </w:rPr>
      </w:pPr>
      <w:ins w:id="1" w:author="Nicholas Power" w:date="2020-09-29T13:37:00Z">
        <w:r>
          <w:rPr>
            <w:rFonts w:ascii="Arial"/>
            <w:b/>
            <w:color w:val="231F20"/>
            <w:sz w:val="12"/>
          </w:rPr>
          <w:t>Proposed C##gpla</w:t>
        </w:r>
      </w:ins>
      <w:bookmarkStart w:id="2" w:name="_GoBack"/>
      <w:bookmarkEnd w:id="2"/>
    </w:p>
    <w:p w14:paraId="5B6A1A87" w14:textId="5A8B25BB" w:rsidR="001266AC" w:rsidDel="008358BB" w:rsidRDefault="00760210">
      <w:pPr>
        <w:spacing w:line="134" w:lineRule="exact"/>
        <w:ind w:left="110"/>
        <w:rPr>
          <w:del w:id="3" w:author="Nicholas Power" w:date="2020-09-29T13:36:00Z"/>
          <w:rFonts w:ascii="Arial"/>
          <w:b/>
          <w:sz w:val="12"/>
        </w:rPr>
      </w:pPr>
      <w:del w:id="4" w:author="Nicholas Power" w:date="2020-09-29T13:36:00Z">
        <w:r w:rsidDel="008358BB">
          <w:rPr>
            <w:rFonts w:ascii="Arial"/>
            <w:b/>
            <w:color w:val="231F20"/>
            <w:sz w:val="12"/>
          </w:rPr>
          <w:delText>C90gpla</w:delText>
        </w:r>
      </w:del>
    </w:p>
    <w:p w14:paraId="1088A3A8" w14:textId="77777777" w:rsidR="001266AC" w:rsidRDefault="00760210">
      <w:pPr>
        <w:pStyle w:val="Heading1"/>
      </w:pPr>
      <w:r>
        <w:rPr>
          <w:b w:val="0"/>
        </w:rPr>
        <w:br w:type="column"/>
      </w:r>
      <w:r>
        <w:rPr>
          <w:color w:val="231F20"/>
        </w:rPr>
        <w:t>Further strategic work</w:t>
      </w:r>
    </w:p>
    <w:p w14:paraId="64FB2C1C" w14:textId="77777777" w:rsidR="001266AC" w:rsidRDefault="008358BB">
      <w:pPr>
        <w:pStyle w:val="BodyText"/>
        <w:spacing w:before="115" w:line="249" w:lineRule="auto"/>
        <w:ind w:left="393"/>
      </w:pPr>
      <w:r>
        <w:pict w14:anchorId="1098B17D">
          <v:rect id="_x0000_s1036" style="position:absolute;left:0;text-align:left;margin-left:113.4pt;margin-top:13pt;width:2.4pt;height:2.4pt;z-index:15729152;mso-position-horizontal-relative:page" fillcolor="#231f20" stroked="f">
            <w10:wrap anchorx="page"/>
          </v:rect>
        </w:pict>
      </w:r>
      <w:r w:rsidR="00760210">
        <w:rPr>
          <w:color w:val="231F20"/>
        </w:rPr>
        <w:t>Prepare a local policy to protect farming land from inappropriate land uses and to guide dwellings and subdivision in the Farming Zone.</w:t>
      </w:r>
    </w:p>
    <w:p w14:paraId="12D82456" w14:textId="77777777" w:rsidR="001266AC" w:rsidRDefault="008358BB">
      <w:pPr>
        <w:pStyle w:val="BodyText"/>
        <w:spacing w:before="122" w:line="249" w:lineRule="auto"/>
        <w:ind w:left="393" w:right="106"/>
      </w:pPr>
      <w:r>
        <w:pict w14:anchorId="4CDDCC4B">
          <v:rect id="_x0000_s1035" style="position:absolute;left:0;text-align:left;margin-left:113.4pt;margin-top:13.35pt;width:2.4pt;height:2.4pt;z-index:15729664;mso-position-horizontal-relative:page" fillcolor="#231f20" stroked="f">
            <w10:wrap anchorx="page"/>
          </v:rect>
        </w:pict>
      </w:r>
      <w:r w:rsidR="00760210">
        <w:rPr>
          <w:color w:val="231F20"/>
        </w:rPr>
        <w:t>Investigate the possibility of providing sewered development within a designated area north of the railway line in Bannockburn which integrates with surrounding low density residential areas and the adjacent town centre.</w:t>
      </w:r>
    </w:p>
    <w:p w14:paraId="08F6BBE1" w14:textId="77777777" w:rsidR="001266AC" w:rsidRDefault="008358BB">
      <w:pPr>
        <w:pStyle w:val="BodyText"/>
        <w:spacing w:before="123" w:line="249" w:lineRule="auto"/>
        <w:ind w:left="393" w:right="115"/>
      </w:pPr>
      <w:r>
        <w:pict w14:anchorId="73F348D0">
          <v:rect id="_x0000_s1034" style="position:absolute;left:0;text-align:left;margin-left:113.4pt;margin-top:13.4pt;width:2.4pt;height:2.4pt;z-index:15730176;mso-position-horizontal-relative:page" fillcolor="#231f20" stroked="f">
            <w10:wrap anchorx="page"/>
          </v:rect>
        </w:pict>
      </w:r>
      <w:r w:rsidR="00760210">
        <w:rPr>
          <w:color w:val="231F20"/>
        </w:rPr>
        <w:t>Prepare a Design and Development Overlay as part of any future rezoning to rezone the area north of Heales Street and adjacent to the Brooke Street in Smythesdale from Township</w:t>
      </w:r>
      <w:r w:rsidR="00760210">
        <w:rPr>
          <w:color w:val="231F20"/>
          <w:spacing w:val="-32"/>
        </w:rPr>
        <w:t xml:space="preserve"> </w:t>
      </w:r>
      <w:r w:rsidR="00760210">
        <w:rPr>
          <w:color w:val="231F20"/>
        </w:rPr>
        <w:t>Zone to Commercial 1 Zone to provide for expansion of the commercial</w:t>
      </w:r>
      <w:r w:rsidR="00760210">
        <w:rPr>
          <w:color w:val="231F20"/>
          <w:spacing w:val="-11"/>
        </w:rPr>
        <w:t xml:space="preserve"> </w:t>
      </w:r>
      <w:r w:rsidR="00760210">
        <w:rPr>
          <w:color w:val="231F20"/>
        </w:rPr>
        <w:t>area.</w:t>
      </w:r>
    </w:p>
    <w:p w14:paraId="7C9268E6" w14:textId="77777777" w:rsidR="001266AC" w:rsidRDefault="008358BB">
      <w:pPr>
        <w:pStyle w:val="BodyText"/>
        <w:spacing w:before="123" w:line="249" w:lineRule="auto"/>
        <w:ind w:left="393" w:right="400"/>
      </w:pPr>
      <w:r>
        <w:pict w14:anchorId="573D3F29">
          <v:rect id="_x0000_s1033" style="position:absolute;left:0;text-align:left;margin-left:113.4pt;margin-top:13.4pt;width:2.4pt;height:2.4pt;z-index:15730688;mso-position-horizontal-relative:page" fillcolor="#231f20" stroked="f">
            <w10:wrap anchorx="page"/>
          </v:rect>
        </w:pict>
      </w:r>
      <w:r w:rsidR="00760210">
        <w:rPr>
          <w:color w:val="231F20"/>
        </w:rPr>
        <w:t>Prepare a Traffic Impact Assessment Report and Overall Access Strategy for Inverleigh</w:t>
      </w:r>
      <w:r w:rsidR="00760210">
        <w:rPr>
          <w:color w:val="231F20"/>
          <w:spacing w:val="-35"/>
        </w:rPr>
        <w:t xml:space="preserve"> </w:t>
      </w:r>
      <w:r w:rsidR="00760210">
        <w:rPr>
          <w:color w:val="231F20"/>
        </w:rPr>
        <w:t>to determine road work contributions required to be funded by</w:t>
      </w:r>
      <w:r w:rsidR="00760210">
        <w:rPr>
          <w:color w:val="231F20"/>
          <w:spacing w:val="-9"/>
        </w:rPr>
        <w:t xml:space="preserve"> </w:t>
      </w:r>
      <w:r w:rsidR="00760210">
        <w:rPr>
          <w:color w:val="231F20"/>
        </w:rPr>
        <w:t>developers.</w:t>
      </w:r>
    </w:p>
    <w:p w14:paraId="17CF284F" w14:textId="77777777" w:rsidR="001266AC" w:rsidRDefault="008358BB">
      <w:pPr>
        <w:pStyle w:val="BodyText"/>
        <w:spacing w:before="121" w:line="249" w:lineRule="auto"/>
        <w:ind w:left="393" w:right="106"/>
      </w:pPr>
      <w:r>
        <w:pict w14:anchorId="63ACDB70">
          <v:rect id="_x0000_s1032" style="position:absolute;left:0;text-align:left;margin-left:113.4pt;margin-top:13.3pt;width:2.4pt;height:2.4pt;z-index:15731200;mso-position-horizontal-relative:page" fillcolor="#231f20" stroked="f">
            <w10:wrap anchorx="page"/>
          </v:rect>
        </w:pict>
      </w:r>
      <w:r w:rsidR="00760210">
        <w:rPr>
          <w:color w:val="231F20"/>
        </w:rPr>
        <w:t>Determine the feasibility of providing a third road link from Common Road to the Hamilton Highway</w:t>
      </w:r>
      <w:r w:rsidR="00760210">
        <w:rPr>
          <w:color w:val="231F20"/>
          <w:spacing w:val="-7"/>
        </w:rPr>
        <w:t xml:space="preserve"> </w:t>
      </w:r>
      <w:r w:rsidR="00760210">
        <w:rPr>
          <w:color w:val="231F20"/>
        </w:rPr>
        <w:t>in</w:t>
      </w:r>
      <w:r w:rsidR="00760210">
        <w:rPr>
          <w:color w:val="231F20"/>
          <w:spacing w:val="-7"/>
        </w:rPr>
        <w:t xml:space="preserve"> </w:t>
      </w:r>
      <w:r w:rsidR="00760210">
        <w:rPr>
          <w:color w:val="231F20"/>
        </w:rPr>
        <w:t>Inverleigh</w:t>
      </w:r>
      <w:r w:rsidR="00760210">
        <w:rPr>
          <w:color w:val="231F20"/>
          <w:spacing w:val="-8"/>
        </w:rPr>
        <w:t xml:space="preserve"> </w:t>
      </w:r>
      <w:r w:rsidR="00760210">
        <w:rPr>
          <w:color w:val="231F20"/>
        </w:rPr>
        <w:t>and</w:t>
      </w:r>
      <w:r w:rsidR="00760210">
        <w:rPr>
          <w:color w:val="231F20"/>
          <w:spacing w:val="-7"/>
        </w:rPr>
        <w:t xml:space="preserve"> </w:t>
      </w:r>
      <w:r w:rsidR="00760210">
        <w:rPr>
          <w:color w:val="231F20"/>
        </w:rPr>
        <w:t>also</w:t>
      </w:r>
      <w:r w:rsidR="00760210">
        <w:rPr>
          <w:color w:val="231F20"/>
          <w:spacing w:val="-7"/>
        </w:rPr>
        <w:t xml:space="preserve"> </w:t>
      </w:r>
      <w:r w:rsidR="00760210">
        <w:rPr>
          <w:color w:val="231F20"/>
        </w:rPr>
        <w:t>for</w:t>
      </w:r>
      <w:r w:rsidR="00760210">
        <w:rPr>
          <w:color w:val="231F20"/>
          <w:spacing w:val="-7"/>
        </w:rPr>
        <w:t xml:space="preserve"> </w:t>
      </w:r>
      <w:r w:rsidR="00760210">
        <w:rPr>
          <w:color w:val="231F20"/>
        </w:rPr>
        <w:t>additional</w:t>
      </w:r>
      <w:r w:rsidR="00760210">
        <w:rPr>
          <w:color w:val="231F20"/>
          <w:spacing w:val="-8"/>
        </w:rPr>
        <w:t xml:space="preserve"> </w:t>
      </w:r>
      <w:r w:rsidR="00760210">
        <w:rPr>
          <w:color w:val="231F20"/>
        </w:rPr>
        <w:t>access</w:t>
      </w:r>
      <w:r w:rsidR="00760210">
        <w:rPr>
          <w:color w:val="231F20"/>
          <w:spacing w:val="-8"/>
        </w:rPr>
        <w:t xml:space="preserve"> </w:t>
      </w:r>
      <w:r w:rsidR="00760210">
        <w:rPr>
          <w:color w:val="231F20"/>
        </w:rPr>
        <w:t>for</w:t>
      </w:r>
      <w:r w:rsidR="00760210">
        <w:rPr>
          <w:color w:val="231F20"/>
          <w:spacing w:val="-7"/>
        </w:rPr>
        <w:t xml:space="preserve"> </w:t>
      </w:r>
      <w:r w:rsidR="00760210">
        <w:rPr>
          <w:color w:val="231F20"/>
        </w:rPr>
        <w:t>lots</w:t>
      </w:r>
      <w:r w:rsidR="00760210">
        <w:rPr>
          <w:color w:val="231F20"/>
          <w:spacing w:val="-7"/>
        </w:rPr>
        <w:t xml:space="preserve"> </w:t>
      </w:r>
      <w:r w:rsidR="00760210">
        <w:rPr>
          <w:color w:val="231F20"/>
        </w:rPr>
        <w:t>on</w:t>
      </w:r>
      <w:r w:rsidR="00760210">
        <w:rPr>
          <w:color w:val="231F20"/>
          <w:spacing w:val="-7"/>
        </w:rPr>
        <w:t xml:space="preserve"> </w:t>
      </w:r>
      <w:r w:rsidR="00760210">
        <w:rPr>
          <w:color w:val="231F20"/>
        </w:rPr>
        <w:t>the</w:t>
      </w:r>
      <w:r w:rsidR="00760210">
        <w:rPr>
          <w:color w:val="231F20"/>
          <w:spacing w:val="-7"/>
        </w:rPr>
        <w:t xml:space="preserve"> </w:t>
      </w:r>
      <w:r w:rsidR="00760210">
        <w:rPr>
          <w:color w:val="231F20"/>
        </w:rPr>
        <w:t>south</w:t>
      </w:r>
      <w:r w:rsidR="00760210">
        <w:rPr>
          <w:color w:val="231F20"/>
          <w:spacing w:val="-7"/>
        </w:rPr>
        <w:t xml:space="preserve"> </w:t>
      </w:r>
      <w:r w:rsidR="00760210">
        <w:rPr>
          <w:color w:val="231F20"/>
        </w:rPr>
        <w:t>east</w:t>
      </w:r>
      <w:r w:rsidR="00760210">
        <w:rPr>
          <w:color w:val="231F20"/>
          <w:spacing w:val="-8"/>
        </w:rPr>
        <w:t xml:space="preserve"> </w:t>
      </w:r>
      <w:r w:rsidR="00760210">
        <w:rPr>
          <w:color w:val="231F20"/>
        </w:rPr>
        <w:t>of</w:t>
      </w:r>
      <w:r w:rsidR="00760210">
        <w:rPr>
          <w:color w:val="231F20"/>
          <w:spacing w:val="-7"/>
        </w:rPr>
        <w:t xml:space="preserve"> </w:t>
      </w:r>
      <w:r w:rsidR="00760210">
        <w:rPr>
          <w:color w:val="231F20"/>
        </w:rPr>
        <w:t>the</w:t>
      </w:r>
      <w:r w:rsidR="00760210">
        <w:rPr>
          <w:color w:val="231F20"/>
          <w:spacing w:val="-7"/>
        </w:rPr>
        <w:t xml:space="preserve"> </w:t>
      </w:r>
      <w:r w:rsidR="00760210">
        <w:rPr>
          <w:color w:val="231F20"/>
        </w:rPr>
        <w:t>township, south</w:t>
      </w:r>
      <w:r w:rsidR="00760210">
        <w:rPr>
          <w:color w:val="231F20"/>
          <w:spacing w:val="-15"/>
        </w:rPr>
        <w:t xml:space="preserve"> </w:t>
      </w:r>
      <w:r w:rsidR="00760210">
        <w:rPr>
          <w:color w:val="231F20"/>
        </w:rPr>
        <w:t>of</w:t>
      </w:r>
      <w:r w:rsidR="00760210">
        <w:rPr>
          <w:color w:val="231F20"/>
          <w:spacing w:val="-15"/>
        </w:rPr>
        <w:t xml:space="preserve"> </w:t>
      </w:r>
      <w:r w:rsidR="00760210">
        <w:rPr>
          <w:color w:val="231F20"/>
        </w:rPr>
        <w:t>Hamilton</w:t>
      </w:r>
      <w:r w:rsidR="00760210">
        <w:rPr>
          <w:color w:val="231F20"/>
          <w:spacing w:val="-16"/>
        </w:rPr>
        <w:t xml:space="preserve"> </w:t>
      </w:r>
      <w:r w:rsidR="00760210">
        <w:rPr>
          <w:color w:val="231F20"/>
        </w:rPr>
        <w:t>Highway</w:t>
      </w:r>
      <w:r w:rsidR="00760210">
        <w:rPr>
          <w:color w:val="231F20"/>
          <w:spacing w:val="-14"/>
        </w:rPr>
        <w:t xml:space="preserve"> </w:t>
      </w:r>
      <w:r w:rsidR="00760210">
        <w:rPr>
          <w:color w:val="231F20"/>
        </w:rPr>
        <w:t>and</w:t>
      </w:r>
      <w:r w:rsidR="00760210">
        <w:rPr>
          <w:color w:val="231F20"/>
          <w:spacing w:val="-15"/>
        </w:rPr>
        <w:t xml:space="preserve"> </w:t>
      </w:r>
      <w:r w:rsidR="00760210">
        <w:rPr>
          <w:color w:val="231F20"/>
        </w:rPr>
        <w:t>east</w:t>
      </w:r>
      <w:r w:rsidR="00760210">
        <w:rPr>
          <w:color w:val="231F20"/>
          <w:spacing w:val="-15"/>
        </w:rPr>
        <w:t xml:space="preserve"> </w:t>
      </w:r>
      <w:r w:rsidR="00760210">
        <w:rPr>
          <w:color w:val="231F20"/>
        </w:rPr>
        <w:t>of</w:t>
      </w:r>
      <w:r w:rsidR="00760210">
        <w:rPr>
          <w:color w:val="231F20"/>
          <w:spacing w:val="-15"/>
        </w:rPr>
        <w:t xml:space="preserve"> </w:t>
      </w:r>
      <w:r w:rsidR="00760210">
        <w:rPr>
          <w:color w:val="231F20"/>
        </w:rPr>
        <w:t>the</w:t>
      </w:r>
      <w:r w:rsidR="00760210">
        <w:rPr>
          <w:color w:val="231F20"/>
          <w:spacing w:val="-14"/>
        </w:rPr>
        <w:t xml:space="preserve"> </w:t>
      </w:r>
      <w:r w:rsidR="00760210">
        <w:rPr>
          <w:color w:val="231F20"/>
        </w:rPr>
        <w:t>Leigh</w:t>
      </w:r>
      <w:r w:rsidR="00760210">
        <w:rPr>
          <w:color w:val="231F20"/>
          <w:spacing w:val="-15"/>
        </w:rPr>
        <w:t xml:space="preserve"> </w:t>
      </w:r>
      <w:r w:rsidR="00760210">
        <w:rPr>
          <w:color w:val="231F20"/>
        </w:rPr>
        <w:t>River,</w:t>
      </w:r>
      <w:r w:rsidR="00760210">
        <w:rPr>
          <w:color w:val="231F20"/>
          <w:spacing w:val="-15"/>
        </w:rPr>
        <w:t xml:space="preserve"> </w:t>
      </w:r>
      <w:r w:rsidR="00760210">
        <w:rPr>
          <w:color w:val="231F20"/>
        </w:rPr>
        <w:t>when</w:t>
      </w:r>
      <w:r w:rsidR="00760210">
        <w:rPr>
          <w:color w:val="231F20"/>
          <w:spacing w:val="-15"/>
        </w:rPr>
        <w:t xml:space="preserve"> </w:t>
      </w:r>
      <w:r w:rsidR="00760210">
        <w:rPr>
          <w:color w:val="231F20"/>
        </w:rPr>
        <w:t>substantial</w:t>
      </w:r>
      <w:r w:rsidR="00760210">
        <w:rPr>
          <w:color w:val="231F20"/>
          <w:spacing w:val="-15"/>
        </w:rPr>
        <w:t xml:space="preserve"> </w:t>
      </w:r>
      <w:r w:rsidR="00760210">
        <w:rPr>
          <w:color w:val="231F20"/>
        </w:rPr>
        <w:t>residential</w:t>
      </w:r>
      <w:r w:rsidR="00760210">
        <w:rPr>
          <w:color w:val="231F20"/>
          <w:spacing w:val="-16"/>
        </w:rPr>
        <w:t xml:space="preserve"> </w:t>
      </w:r>
      <w:r w:rsidR="00760210">
        <w:rPr>
          <w:color w:val="231F20"/>
        </w:rPr>
        <w:t>expansion is</w:t>
      </w:r>
      <w:r w:rsidR="00760210">
        <w:rPr>
          <w:color w:val="231F20"/>
          <w:spacing w:val="-1"/>
        </w:rPr>
        <w:t xml:space="preserve"> </w:t>
      </w:r>
      <w:r w:rsidR="00760210">
        <w:rPr>
          <w:color w:val="231F20"/>
        </w:rPr>
        <w:t>proposed.</w:t>
      </w:r>
    </w:p>
    <w:p w14:paraId="014A0FC8" w14:textId="77777777" w:rsidR="001266AC" w:rsidRDefault="008358BB">
      <w:pPr>
        <w:pStyle w:val="BodyText"/>
        <w:spacing w:before="124" w:line="249" w:lineRule="auto"/>
        <w:ind w:left="393"/>
      </w:pPr>
      <w:r>
        <w:pict w14:anchorId="796B45D4">
          <v:rect id="_x0000_s1031" style="position:absolute;left:0;text-align:left;margin-left:113.4pt;margin-top:13.45pt;width:2.4pt;height:2.4pt;z-index:15731712;mso-position-horizontal-relative:page" fillcolor="#231f20" stroked="f">
            <w10:wrap anchorx="page"/>
          </v:rect>
        </w:pict>
      </w:r>
      <w:r w:rsidR="00760210">
        <w:rPr>
          <w:color w:val="231F20"/>
        </w:rPr>
        <w:t>Investigate upgrading the Teesdale Road at the twin bridges and the intersection of Peel and Common</w:t>
      </w:r>
      <w:r w:rsidR="00760210">
        <w:rPr>
          <w:color w:val="231F20"/>
          <w:spacing w:val="-28"/>
        </w:rPr>
        <w:t xml:space="preserve"> </w:t>
      </w:r>
      <w:r w:rsidR="00760210">
        <w:rPr>
          <w:color w:val="231F20"/>
        </w:rPr>
        <w:t>Road</w:t>
      </w:r>
      <w:r w:rsidR="00760210">
        <w:rPr>
          <w:color w:val="231F20"/>
          <w:spacing w:val="-27"/>
        </w:rPr>
        <w:t xml:space="preserve"> </w:t>
      </w:r>
      <w:r w:rsidR="00760210">
        <w:rPr>
          <w:color w:val="231F20"/>
        </w:rPr>
        <w:t>and</w:t>
      </w:r>
      <w:r w:rsidR="00760210">
        <w:rPr>
          <w:color w:val="231F20"/>
          <w:spacing w:val="-27"/>
        </w:rPr>
        <w:t xml:space="preserve"> </w:t>
      </w:r>
      <w:r w:rsidR="00760210">
        <w:rPr>
          <w:color w:val="231F20"/>
        </w:rPr>
        <w:t>the</w:t>
      </w:r>
      <w:r w:rsidR="00760210">
        <w:rPr>
          <w:color w:val="231F20"/>
          <w:spacing w:val="-27"/>
        </w:rPr>
        <w:t xml:space="preserve"> </w:t>
      </w:r>
      <w:r w:rsidR="00760210">
        <w:rPr>
          <w:color w:val="231F20"/>
        </w:rPr>
        <w:t>Hamilton</w:t>
      </w:r>
      <w:r w:rsidR="00760210">
        <w:rPr>
          <w:color w:val="231F20"/>
          <w:spacing w:val="-28"/>
        </w:rPr>
        <w:t xml:space="preserve"> </w:t>
      </w:r>
      <w:r w:rsidR="00760210">
        <w:rPr>
          <w:color w:val="231F20"/>
        </w:rPr>
        <w:t>Highway</w:t>
      </w:r>
      <w:r w:rsidR="00760210">
        <w:rPr>
          <w:color w:val="231F20"/>
          <w:spacing w:val="-27"/>
        </w:rPr>
        <w:t xml:space="preserve"> </w:t>
      </w:r>
      <w:r w:rsidR="00760210">
        <w:rPr>
          <w:color w:val="231F20"/>
        </w:rPr>
        <w:t>when</w:t>
      </w:r>
      <w:r w:rsidR="00760210">
        <w:rPr>
          <w:color w:val="231F20"/>
          <w:spacing w:val="-27"/>
        </w:rPr>
        <w:t xml:space="preserve"> </w:t>
      </w:r>
      <w:r w:rsidR="00760210">
        <w:rPr>
          <w:color w:val="231F20"/>
        </w:rPr>
        <w:t>residential</w:t>
      </w:r>
      <w:r w:rsidR="00760210">
        <w:rPr>
          <w:color w:val="231F20"/>
          <w:spacing w:val="-28"/>
        </w:rPr>
        <w:t xml:space="preserve"> </w:t>
      </w:r>
      <w:r w:rsidR="00760210">
        <w:rPr>
          <w:color w:val="231F20"/>
        </w:rPr>
        <w:t>rezoning</w:t>
      </w:r>
      <w:r w:rsidR="00760210">
        <w:rPr>
          <w:color w:val="231F20"/>
          <w:spacing w:val="-27"/>
        </w:rPr>
        <w:t xml:space="preserve"> </w:t>
      </w:r>
      <w:r w:rsidR="00760210">
        <w:rPr>
          <w:color w:val="231F20"/>
        </w:rPr>
        <w:t>is</w:t>
      </w:r>
      <w:r w:rsidR="00760210">
        <w:rPr>
          <w:color w:val="231F20"/>
          <w:spacing w:val="-27"/>
        </w:rPr>
        <w:t xml:space="preserve"> </w:t>
      </w:r>
      <w:r w:rsidR="00760210">
        <w:rPr>
          <w:color w:val="231F20"/>
        </w:rPr>
        <w:t>considered</w:t>
      </w:r>
      <w:r w:rsidR="00760210">
        <w:rPr>
          <w:color w:val="231F20"/>
          <w:spacing w:val="-27"/>
        </w:rPr>
        <w:t xml:space="preserve"> </w:t>
      </w:r>
      <w:r w:rsidR="00760210">
        <w:rPr>
          <w:color w:val="231F20"/>
        </w:rPr>
        <w:t>at</w:t>
      </w:r>
      <w:r w:rsidR="00760210">
        <w:rPr>
          <w:color w:val="231F20"/>
          <w:spacing w:val="-28"/>
        </w:rPr>
        <w:t xml:space="preserve"> </w:t>
      </w:r>
      <w:r w:rsidR="00760210">
        <w:rPr>
          <w:color w:val="231F20"/>
        </w:rPr>
        <w:t>the</w:t>
      </w:r>
      <w:r w:rsidR="00760210">
        <w:rPr>
          <w:color w:val="231F20"/>
          <w:spacing w:val="-27"/>
        </w:rPr>
        <w:t xml:space="preserve"> </w:t>
      </w:r>
      <w:r w:rsidR="00760210">
        <w:rPr>
          <w:color w:val="231F20"/>
        </w:rPr>
        <w:t>eastern end of Common Road in</w:t>
      </w:r>
      <w:r w:rsidR="00760210">
        <w:rPr>
          <w:color w:val="231F20"/>
          <w:spacing w:val="-4"/>
        </w:rPr>
        <w:t xml:space="preserve"> </w:t>
      </w:r>
      <w:r w:rsidR="00760210">
        <w:rPr>
          <w:color w:val="231F20"/>
        </w:rPr>
        <w:t>Inverleigh.</w:t>
      </w:r>
    </w:p>
    <w:p w14:paraId="114C1E29" w14:textId="77777777" w:rsidR="001266AC" w:rsidRDefault="008358BB">
      <w:pPr>
        <w:pStyle w:val="BodyText"/>
        <w:spacing w:before="122" w:line="249" w:lineRule="auto"/>
        <w:ind w:left="393"/>
      </w:pPr>
      <w:r>
        <w:pict w14:anchorId="2362D6AB">
          <v:rect id="_x0000_s1030" style="position:absolute;left:0;text-align:left;margin-left:113.4pt;margin-top:13.35pt;width:2.4pt;height:2.4pt;z-index:15732224;mso-position-horizontal-relative:page" fillcolor="#231f20" stroked="f">
            <w10:wrap anchorx="page"/>
          </v:rect>
        </w:pict>
      </w:r>
      <w:r w:rsidR="00760210">
        <w:rPr>
          <w:color w:val="231F20"/>
        </w:rPr>
        <w:t>Prepare a development contributions plan for the provision of infrastructure within the Gheringhap precinct.</w:t>
      </w:r>
    </w:p>
    <w:p w14:paraId="302DCEB5" w14:textId="77777777" w:rsidR="001266AC" w:rsidRDefault="008358BB">
      <w:pPr>
        <w:pStyle w:val="BodyText"/>
        <w:spacing w:before="122"/>
        <w:ind w:left="393"/>
      </w:pPr>
      <w:r>
        <w:pict w14:anchorId="21D23351">
          <v:rect id="_x0000_s1029" style="position:absolute;left:0;text-align:left;margin-left:113.4pt;margin-top:13.35pt;width:2.4pt;height:2.4pt;z-index:15732736;mso-position-horizontal-relative:page" fillcolor="#231f20" stroked="f">
            <w10:wrap anchorx="page"/>
          </v:rect>
        </w:pict>
      </w:r>
      <w:r w:rsidR="00760210">
        <w:rPr>
          <w:color w:val="231F20"/>
        </w:rPr>
        <w:t>Develop design guidelines for the Gheringhap Structure Plan Area.</w:t>
      </w:r>
    </w:p>
    <w:p w14:paraId="43382898" w14:textId="2A1DBCE3" w:rsidR="00760210" w:rsidRDefault="008358BB" w:rsidP="00760210">
      <w:pPr>
        <w:pStyle w:val="BodyText"/>
        <w:spacing w:before="131" w:line="249" w:lineRule="auto"/>
        <w:ind w:left="393"/>
        <w:rPr>
          <w:ins w:id="5" w:author="Nicholas Power" w:date="2020-09-29T13:29:00Z"/>
          <w:color w:val="231F20"/>
        </w:rPr>
      </w:pPr>
      <w:r>
        <w:pict w14:anchorId="1807720F">
          <v:rect id="_x0000_s1028" style="position:absolute;left:0;text-align:left;margin-left:113.4pt;margin-top:13.8pt;width:2.4pt;height:2.4pt;z-index:15733248;mso-position-horizontal-relative:page" fillcolor="#231f20" stroked="f">
            <w10:wrap anchorx="page"/>
          </v:rect>
        </w:pict>
      </w:r>
      <w:r w:rsidR="00760210">
        <w:rPr>
          <w:color w:val="231F20"/>
        </w:rPr>
        <w:t>Apply the Development Plan Overlay in conjunction with rezoning land to the low density residential zone. The content of the overlay schedule is to address the characteristics, opportunities and constraints of the land proposed to be rezoned. A staging plan should be included as a requirement in the schedule to the overlay.</w:t>
      </w:r>
    </w:p>
    <w:p w14:paraId="08B7831F" w14:textId="28506EED" w:rsidR="00760210" w:rsidRPr="00760210" w:rsidRDefault="00760210" w:rsidP="00760210">
      <w:pPr>
        <w:pStyle w:val="BodyText"/>
        <w:numPr>
          <w:ilvl w:val="0"/>
          <w:numId w:val="1"/>
        </w:numPr>
        <w:spacing w:before="120" w:line="250" w:lineRule="auto"/>
        <w:ind w:left="357" w:right="755" w:hanging="357"/>
        <w:rPr>
          <w:ins w:id="6" w:author="Nicholas Power" w:date="2020-09-29T13:29:00Z"/>
        </w:rPr>
      </w:pPr>
      <w:ins w:id="7" w:author="Nicholas Power" w:date="2020-09-29T13:29:00Z">
        <w:r>
          <w:rPr>
            <w:color w:val="0000FF"/>
          </w:rPr>
          <w:t>Prepare precinct structure plans in conjunction with rezoning land to facilitate urban development in the south east and south west precincts identified on the Bannockburn Growth Plan.</w:t>
        </w:r>
      </w:ins>
    </w:p>
    <w:p w14:paraId="15360D1E" w14:textId="5B76F6C0" w:rsidR="00760210" w:rsidRPr="00760210" w:rsidRDefault="00760210" w:rsidP="00760210">
      <w:pPr>
        <w:pStyle w:val="BodyText"/>
        <w:numPr>
          <w:ilvl w:val="0"/>
          <w:numId w:val="1"/>
        </w:numPr>
        <w:spacing w:before="120" w:line="250" w:lineRule="auto"/>
        <w:ind w:left="357" w:right="144" w:hanging="357"/>
        <w:rPr>
          <w:ins w:id="8" w:author="Nicholas Power" w:date="2020-09-29T13:29:00Z"/>
        </w:rPr>
      </w:pPr>
      <w:ins w:id="9" w:author="Nicholas Power" w:date="2020-09-29T13:29:00Z">
        <w:r>
          <w:rPr>
            <w:color w:val="0000FF"/>
          </w:rPr>
          <w:t>Prepare a development plan in conjunction with rezoning land to facilitate urban development in the north west development plan area identified on the Bannockburn Growth Plan.</w:t>
        </w:r>
      </w:ins>
    </w:p>
    <w:p w14:paraId="42B26950" w14:textId="7F5D3AA0" w:rsidR="00760210" w:rsidRPr="00760210" w:rsidRDefault="00760210" w:rsidP="00760210">
      <w:pPr>
        <w:pStyle w:val="BodyText"/>
        <w:numPr>
          <w:ilvl w:val="0"/>
          <w:numId w:val="1"/>
        </w:numPr>
        <w:spacing w:before="120" w:line="250" w:lineRule="auto"/>
        <w:ind w:left="357" w:right="566" w:hanging="357"/>
        <w:rPr>
          <w:ins w:id="10" w:author="Nicholas Power" w:date="2020-09-29T13:29:00Z"/>
        </w:rPr>
      </w:pPr>
      <w:ins w:id="11" w:author="Nicholas Power" w:date="2020-09-29T13:29:00Z">
        <w:r>
          <w:rPr>
            <w:color w:val="0000FF"/>
          </w:rPr>
          <w:t>Investigate a second east-west arterial road for Bannockburn with the dual purpose of servicing the growth area and re-routing through-freight vehicles out of the town centre.</w:t>
        </w:r>
      </w:ins>
    </w:p>
    <w:p w14:paraId="10675506" w14:textId="70FCB7A2" w:rsidR="00760210" w:rsidRPr="00760210" w:rsidRDefault="00760210" w:rsidP="00760210">
      <w:pPr>
        <w:pStyle w:val="BodyText"/>
        <w:numPr>
          <w:ilvl w:val="0"/>
          <w:numId w:val="1"/>
        </w:numPr>
        <w:spacing w:before="120" w:line="250" w:lineRule="auto"/>
        <w:ind w:left="357" w:right="364" w:hanging="357"/>
        <w:rPr>
          <w:ins w:id="12" w:author="Nicholas Power" w:date="2020-09-29T13:29:00Z"/>
        </w:rPr>
      </w:pPr>
      <w:ins w:id="13" w:author="Nicholas Power" w:date="2020-09-29T13:29:00Z">
        <w:r>
          <w:rPr>
            <w:color w:val="0000FF"/>
          </w:rPr>
          <w:t>Investigate additional crossing points over Bruce’s Creek to facilitate east-west movement across Bannockburn.</w:t>
        </w:r>
      </w:ins>
    </w:p>
    <w:p w14:paraId="67357C27" w14:textId="77777777" w:rsidR="00760210" w:rsidRDefault="00760210" w:rsidP="00760210">
      <w:pPr>
        <w:pStyle w:val="BodyText"/>
        <w:numPr>
          <w:ilvl w:val="0"/>
          <w:numId w:val="1"/>
        </w:numPr>
        <w:spacing w:before="120" w:line="250" w:lineRule="auto"/>
        <w:ind w:left="357" w:right="454" w:hanging="357"/>
        <w:rPr>
          <w:ins w:id="14" w:author="Nicholas Power" w:date="2020-09-29T13:29:00Z"/>
        </w:rPr>
      </w:pPr>
      <w:ins w:id="15" w:author="Nicholas Power" w:date="2020-09-29T13:29:00Z">
        <w:r>
          <w:rPr>
            <w:color w:val="0000FF"/>
          </w:rPr>
          <w:t>Investigate modifications to Bannockburn High Street through the town centre to create a streetscape that is responsive to pedestrian and cycling needs and which discourages through-freight vehicle movements.</w:t>
        </w:r>
      </w:ins>
    </w:p>
    <w:p w14:paraId="3CDB90C7" w14:textId="77777777" w:rsidR="001266AC" w:rsidRDefault="001266AC">
      <w:pPr>
        <w:pStyle w:val="BodyText"/>
        <w:spacing w:before="3"/>
        <w:rPr>
          <w:sz w:val="23"/>
        </w:rPr>
      </w:pPr>
    </w:p>
    <w:p w14:paraId="189955D2" w14:textId="77777777" w:rsidR="001266AC" w:rsidRDefault="001266AC">
      <w:pPr>
        <w:spacing w:line="249" w:lineRule="auto"/>
        <w:sectPr w:rsidR="001266AC">
          <w:type w:val="continuous"/>
          <w:pgSz w:w="11910" w:h="16840"/>
          <w:pgMar w:top="320" w:right="1020" w:bottom="280" w:left="780" w:header="720" w:footer="720" w:gutter="0"/>
          <w:cols w:num="2" w:space="720" w:equalWidth="0">
            <w:col w:w="751" w:space="627"/>
            <w:col w:w="8732"/>
          </w:cols>
        </w:sectPr>
      </w:pPr>
    </w:p>
    <w:p w14:paraId="4D7E1F46" w14:textId="77777777" w:rsidR="001266AC" w:rsidRDefault="001266AC">
      <w:pPr>
        <w:pStyle w:val="BodyText"/>
        <w:rPr>
          <w:sz w:val="20"/>
        </w:rPr>
      </w:pPr>
    </w:p>
    <w:p w14:paraId="7A828CEE" w14:textId="77777777" w:rsidR="001266AC" w:rsidRDefault="001266AC">
      <w:pPr>
        <w:pStyle w:val="BodyText"/>
        <w:rPr>
          <w:sz w:val="20"/>
        </w:rPr>
      </w:pPr>
    </w:p>
    <w:p w14:paraId="7D6571C1" w14:textId="77777777" w:rsidR="001266AC" w:rsidRDefault="001266AC">
      <w:pPr>
        <w:pStyle w:val="BodyText"/>
        <w:rPr>
          <w:sz w:val="20"/>
        </w:rPr>
      </w:pPr>
    </w:p>
    <w:p w14:paraId="37C9FD83" w14:textId="77777777" w:rsidR="001266AC" w:rsidRDefault="001266AC">
      <w:pPr>
        <w:pStyle w:val="BodyText"/>
        <w:rPr>
          <w:sz w:val="20"/>
        </w:rPr>
      </w:pPr>
    </w:p>
    <w:p w14:paraId="5B0F62EE" w14:textId="77777777" w:rsidR="001266AC" w:rsidRDefault="001266AC">
      <w:pPr>
        <w:pStyle w:val="BodyText"/>
        <w:rPr>
          <w:sz w:val="20"/>
        </w:rPr>
      </w:pPr>
    </w:p>
    <w:p w14:paraId="78532437" w14:textId="77777777" w:rsidR="001266AC" w:rsidRDefault="001266AC">
      <w:pPr>
        <w:pStyle w:val="BodyText"/>
        <w:rPr>
          <w:sz w:val="20"/>
        </w:rPr>
      </w:pPr>
    </w:p>
    <w:p w14:paraId="28A1576E" w14:textId="77777777" w:rsidR="001266AC" w:rsidRDefault="001266AC">
      <w:pPr>
        <w:pStyle w:val="BodyText"/>
        <w:rPr>
          <w:sz w:val="20"/>
        </w:rPr>
      </w:pPr>
    </w:p>
    <w:p w14:paraId="50A3DDC4" w14:textId="77777777" w:rsidR="001266AC" w:rsidRDefault="001266AC">
      <w:pPr>
        <w:pStyle w:val="BodyText"/>
        <w:rPr>
          <w:sz w:val="20"/>
        </w:rPr>
      </w:pPr>
    </w:p>
    <w:p w14:paraId="397F9AFE" w14:textId="77777777" w:rsidR="001266AC" w:rsidRDefault="001266AC">
      <w:pPr>
        <w:pStyle w:val="BodyText"/>
        <w:spacing w:before="3" w:after="1"/>
        <w:rPr>
          <w:sz w:val="12"/>
        </w:rPr>
      </w:pPr>
    </w:p>
    <w:p w14:paraId="6F69E69A" w14:textId="77777777" w:rsidR="001266AC" w:rsidRDefault="008358BB">
      <w:pPr>
        <w:pStyle w:val="BodyText"/>
        <w:spacing w:line="20" w:lineRule="exact"/>
        <w:ind w:left="1487"/>
        <w:rPr>
          <w:sz w:val="2"/>
        </w:rPr>
      </w:pPr>
      <w:r>
        <w:rPr>
          <w:sz w:val="2"/>
        </w:rPr>
      </w:r>
      <w:r>
        <w:rPr>
          <w:sz w:val="2"/>
        </w:rPr>
        <w:pict w14:anchorId="164716D6">
          <v:group id="_x0000_s1026" style="width:425.2pt;height:.2pt;mso-position-horizontal-relative:char;mso-position-vertical-relative:line" coordsize="8504,4">
            <v:shape id="_x0000_s1027" style="position:absolute;width:8504;height:4" coordsize="8504,4" path="m8504,l,,,2,,4r8504,l8504,2r,-2xe" fillcolor="#231f20" stroked="f">
              <v:path arrowok="t"/>
            </v:shape>
            <w10:anchorlock/>
          </v:group>
        </w:pict>
      </w:r>
    </w:p>
    <w:p w14:paraId="4CC0841A" w14:textId="77777777" w:rsidR="001266AC" w:rsidRDefault="00760210">
      <w:pPr>
        <w:spacing w:before="48"/>
        <w:ind w:right="111"/>
        <w:jc w:val="right"/>
        <w:rPr>
          <w:sz w:val="18"/>
        </w:rPr>
      </w:pPr>
      <w:r>
        <w:rPr>
          <w:color w:val="231F20"/>
          <w:sz w:val="18"/>
        </w:rPr>
        <w:t>Page 1 of 1</w:t>
      </w:r>
    </w:p>
    <w:sectPr w:rsidR="001266AC">
      <w:type w:val="continuous"/>
      <w:pgSz w:w="11910" w:h="16840"/>
      <w:pgMar w:top="320" w:right="10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4638C"/>
    <w:multiLevelType w:val="hybridMultilevel"/>
    <w:tmpl w:val="A03A62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Power">
    <w15:presenceInfo w15:providerId="AD" w15:userId="S::Nicholas.Power@vpa.vic.gov.au::c425c571-a5df-44a6-ae26-4aeb8409c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266AC"/>
    <w:rsid w:val="001266AC"/>
    <w:rsid w:val="00760210"/>
    <w:rsid w:val="00835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487F74B"/>
  <w15:docId w15:val="{72E90100-F3E3-4892-9F99-5B2FA990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3"/>
      <w:ind w:left="11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6021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6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SCHEDULE TO CLAUSE 74.02 FURTHER STRATEGIC WORK</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TO CLAUSE 74.02 FURTHER STRATEGIC WORK</dc:title>
  <dc:creator>Department of Environment, Land, Water and Planning</dc:creator>
  <cp:lastModifiedBy>Nicholas Power</cp:lastModifiedBy>
  <cp:revision>3</cp:revision>
  <dcterms:created xsi:type="dcterms:W3CDTF">2020-09-29T03:28:00Z</dcterms:created>
  <dcterms:modified xsi:type="dcterms:W3CDTF">2020-09-29T03:37:00Z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Objective Online 4.2</vt:lpwstr>
  </property>
  <property fmtid="{D5CDD505-2E9C-101B-9397-08002B2CF9AE}" pid="4" name="LastSaved">
    <vt:filetime>2020-09-29T00:00:00Z</vt:filetime>
  </property>
</Properties>
</file>