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7A9F3" w14:textId="77777777" w:rsidR="00F02B72" w:rsidRDefault="00FF12D2">
      <w:pPr>
        <w:spacing w:before="68"/>
        <w:ind w:left="3509" w:right="3269"/>
        <w:jc w:val="center"/>
        <w:rPr>
          <w:b/>
          <w:sz w:val="18"/>
        </w:rPr>
      </w:pPr>
      <w:r>
        <w:rPr>
          <w:b/>
          <w:color w:val="231F20"/>
          <w:sz w:val="18"/>
        </w:rPr>
        <w:t>GOLDEN PLAINS PLANNING SCHEME</w:t>
      </w:r>
    </w:p>
    <w:p w14:paraId="45DF87B3" w14:textId="77777777" w:rsidR="00F02B72" w:rsidRDefault="00F02B72">
      <w:pPr>
        <w:pStyle w:val="BodyText"/>
        <w:rPr>
          <w:b/>
        </w:rPr>
      </w:pPr>
    </w:p>
    <w:p w14:paraId="2B65AF40" w14:textId="77777777" w:rsidR="00F02B72" w:rsidRDefault="00F02B72">
      <w:pPr>
        <w:sectPr w:rsidR="00F02B72">
          <w:type w:val="continuous"/>
          <w:pgSz w:w="11910" w:h="16840"/>
          <w:pgMar w:top="320" w:right="1020" w:bottom="280" w:left="780" w:header="720" w:footer="720" w:gutter="0"/>
          <w:cols w:space="720"/>
        </w:sectPr>
      </w:pPr>
    </w:p>
    <w:p w14:paraId="77010031" w14:textId="77777777" w:rsidR="00F02B72" w:rsidRDefault="00F02B72">
      <w:pPr>
        <w:pStyle w:val="BodyText"/>
        <w:rPr>
          <w:b/>
          <w:sz w:val="12"/>
        </w:rPr>
      </w:pPr>
    </w:p>
    <w:p w14:paraId="7C713EC0" w14:textId="77777777" w:rsidR="00F02B72" w:rsidRDefault="00F02B72">
      <w:pPr>
        <w:pStyle w:val="BodyText"/>
        <w:spacing w:before="4"/>
        <w:rPr>
          <w:b/>
          <w:sz w:val="15"/>
        </w:rPr>
      </w:pPr>
    </w:p>
    <w:p w14:paraId="1F813BC5" w14:textId="77777777" w:rsidR="00F02B72" w:rsidRDefault="00FF12D2">
      <w:pPr>
        <w:spacing w:line="134" w:lineRule="exact"/>
        <w:ind w:left="110"/>
        <w:rPr>
          <w:b/>
          <w:sz w:val="12"/>
        </w:rPr>
      </w:pPr>
      <w:r>
        <w:rPr>
          <w:b/>
          <w:color w:val="231F20"/>
          <w:sz w:val="12"/>
        </w:rPr>
        <w:t>31/07/2018</w:t>
      </w:r>
    </w:p>
    <w:p w14:paraId="3BDEBD53" w14:textId="77777777" w:rsidR="00F02B72" w:rsidRDefault="0008195F">
      <w:pPr>
        <w:spacing w:line="134" w:lineRule="exact"/>
        <w:ind w:left="110"/>
        <w:rPr>
          <w:b/>
          <w:sz w:val="12"/>
        </w:rPr>
      </w:pPr>
      <w:r>
        <w:pict w14:anchorId="57A0E3D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3.4pt;margin-top:44.1pt;width:425.2pt;height:580.4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25"/>
                    <w:gridCol w:w="2979"/>
                  </w:tblGrid>
                  <w:tr w:rsidR="00F02B72" w14:paraId="5358093F" w14:textId="77777777">
                    <w:trPr>
                      <w:trHeight w:val="660"/>
                    </w:trPr>
                    <w:tc>
                      <w:tcPr>
                        <w:tcW w:w="85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12714DD" w14:textId="77777777" w:rsidR="00F02B72" w:rsidRDefault="00FF12D2">
                        <w:pPr>
                          <w:pStyle w:val="TableParagraph"/>
                          <w:tabs>
                            <w:tab w:val="left" w:pos="5614"/>
                          </w:tabs>
                          <w:spacing w:before="87" w:line="278" w:lineRule="auto"/>
                          <w:ind w:left="5614" w:right="418" w:hanging="55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BFBFB"/>
                            <w:sz w:val="18"/>
                          </w:rPr>
                          <w:t>Name of</w:t>
                        </w:r>
                        <w:r>
                          <w:rPr>
                            <w:b/>
                            <w:color w:val="FBFBF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BFBFB"/>
                            <w:sz w:val="18"/>
                          </w:rPr>
                          <w:t>background</w:t>
                        </w:r>
                        <w:r>
                          <w:rPr>
                            <w:b/>
                            <w:color w:val="FBFBF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BFBFB"/>
                            <w:sz w:val="18"/>
                          </w:rPr>
                          <w:t>document</w:t>
                        </w:r>
                        <w:r>
                          <w:rPr>
                            <w:b/>
                            <w:color w:val="FBFBFB"/>
                            <w:sz w:val="18"/>
                          </w:rPr>
                          <w:tab/>
                          <w:t xml:space="preserve">Amendment number - </w:t>
                        </w:r>
                        <w:r>
                          <w:rPr>
                            <w:b/>
                            <w:color w:val="FBFBFB"/>
                            <w:spacing w:val="-3"/>
                            <w:sz w:val="18"/>
                          </w:rPr>
                          <w:t xml:space="preserve">clause </w:t>
                        </w:r>
                        <w:r>
                          <w:rPr>
                            <w:b/>
                            <w:color w:val="FBFBFB"/>
                            <w:sz w:val="18"/>
                          </w:rPr>
                          <w:t>reference</w:t>
                        </w:r>
                      </w:p>
                    </w:tc>
                  </w:tr>
                  <w:tr w:rsidR="00F02B72" w14:paraId="130B326C" w14:textId="77777777">
                    <w:trPr>
                      <w:trHeight w:val="690"/>
                    </w:trPr>
                    <w:tc>
                      <w:tcPr>
                        <w:tcW w:w="5525" w:type="dxa"/>
                        <w:tcBorders>
                          <w:top w:val="nil"/>
                          <w:left w:val="nil"/>
                        </w:tcBorders>
                      </w:tcPr>
                      <w:p w14:paraId="7367A11C" w14:textId="77777777" w:rsidR="00F02B72" w:rsidRDefault="00FF12D2">
                        <w:pPr>
                          <w:pStyle w:val="TableParagraph"/>
                          <w:spacing w:before="73" w:line="232" w:lineRule="auto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sz w:val="18"/>
                          </w:rPr>
                          <w:t xml:space="preserve">Bannockburn Town Centre Investment Strategy </w:t>
                        </w:r>
                        <w:r>
                          <w:rPr>
                            <w:color w:val="231F20"/>
                            <w:sz w:val="18"/>
                          </w:rPr>
                          <w:t>(Connell Wagner, 2008)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nil"/>
                          <w:right w:val="nil"/>
                        </w:tcBorders>
                      </w:tcPr>
                      <w:p w14:paraId="699C91B3" w14:textId="77777777" w:rsidR="00F02B72" w:rsidRDefault="00FF12D2">
                        <w:pPr>
                          <w:pStyle w:val="TableParagraph"/>
                          <w:spacing w:before="6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C46</w:t>
                        </w:r>
                      </w:p>
                      <w:p w14:paraId="368E7AD6" w14:textId="77777777" w:rsidR="00F02B72" w:rsidRDefault="00FF12D2">
                        <w:pPr>
                          <w:pStyle w:val="TableParagraph"/>
                          <w:spacing w:before="10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Clauses 02 and 11</w:t>
                        </w:r>
                      </w:p>
                    </w:tc>
                  </w:tr>
                  <w:tr w:rsidR="00F02B72" w14:paraId="4CBE72E3" w14:textId="77777777">
                    <w:trPr>
                      <w:trHeight w:val="687"/>
                    </w:trPr>
                    <w:tc>
                      <w:tcPr>
                        <w:tcW w:w="5525" w:type="dxa"/>
                        <w:tcBorders>
                          <w:left w:val="nil"/>
                        </w:tcBorders>
                      </w:tcPr>
                      <w:p w14:paraId="2F9A0212" w14:textId="45A858B0" w:rsidR="00F02B72" w:rsidRPr="00FF12D2" w:rsidDel="00FF12D2" w:rsidRDefault="00FF12D2">
                        <w:pPr>
                          <w:pStyle w:val="TableParagraph"/>
                          <w:ind w:left="82"/>
                          <w:rPr>
                            <w:del w:id="0" w:author="Nicholas Power" w:date="2020-09-29T13:33:00Z"/>
                            <w:sz w:val="18"/>
                          </w:rPr>
                        </w:pPr>
                        <w:del w:id="1" w:author="Nicholas Power" w:date="2020-09-29T13:33:00Z">
                          <w:r w:rsidDel="00FF12D2">
                            <w:rPr>
                              <w:rFonts w:ascii="Times New Roman"/>
                              <w:strike/>
                              <w:color w:val="231F20"/>
                              <w:spacing w:val="-38"/>
                              <w:sz w:val="18"/>
                            </w:rPr>
                            <w:delText xml:space="preserve"> </w:delText>
                          </w:r>
                          <w:r w:rsidRPr="00FF12D2" w:rsidDel="00FF12D2">
                            <w:rPr>
                              <w:i/>
                              <w:color w:val="231F20"/>
                              <w:sz w:val="18"/>
                            </w:rPr>
                            <w:delText>Bannockburn</w:delText>
                          </w:r>
                          <w:r w:rsidRPr="00FF12D2" w:rsidDel="00FF12D2">
                            <w:rPr>
                              <w:i/>
                              <w:color w:val="231F20"/>
                              <w:spacing w:val="-20"/>
                              <w:sz w:val="18"/>
                            </w:rPr>
                            <w:delText xml:space="preserve"> </w:delText>
                          </w:r>
                          <w:r w:rsidRPr="00FF12D2" w:rsidDel="00FF12D2">
                            <w:rPr>
                              <w:i/>
                              <w:color w:val="231F20"/>
                              <w:sz w:val="18"/>
                            </w:rPr>
                            <w:delText>Urban</w:delText>
                          </w:r>
                          <w:r w:rsidRPr="00FF12D2" w:rsidDel="00FF12D2">
                            <w:rPr>
                              <w:i/>
                              <w:color w:val="231F20"/>
                              <w:spacing w:val="-20"/>
                              <w:sz w:val="18"/>
                            </w:rPr>
                            <w:delText xml:space="preserve"> </w:delText>
                          </w:r>
                          <w:r w:rsidRPr="00FF12D2" w:rsidDel="00FF12D2">
                            <w:rPr>
                              <w:i/>
                              <w:color w:val="231F20"/>
                              <w:sz w:val="18"/>
                            </w:rPr>
                            <w:delText>Design</w:delText>
                          </w:r>
                          <w:r w:rsidRPr="00FF12D2" w:rsidDel="00FF12D2">
                            <w:rPr>
                              <w:i/>
                              <w:color w:val="231F20"/>
                              <w:spacing w:val="-20"/>
                              <w:sz w:val="18"/>
                            </w:rPr>
                            <w:delText xml:space="preserve"> </w:delText>
                          </w:r>
                          <w:r w:rsidRPr="00FF12D2" w:rsidDel="00FF12D2">
                            <w:rPr>
                              <w:i/>
                              <w:color w:val="231F20"/>
                              <w:sz w:val="18"/>
                            </w:rPr>
                            <w:delText>Framework</w:delText>
                          </w:r>
                          <w:r w:rsidRPr="00FF12D2" w:rsidDel="00FF12D2">
                            <w:rPr>
                              <w:i/>
                              <w:color w:val="231F20"/>
                              <w:spacing w:val="-20"/>
                              <w:sz w:val="18"/>
                            </w:rPr>
                            <w:delText xml:space="preserve"> </w:delText>
                          </w:r>
                          <w:r w:rsidRPr="00FF12D2" w:rsidDel="00FF12D2">
                            <w:rPr>
                              <w:color w:val="231F20"/>
                              <w:sz w:val="18"/>
                            </w:rPr>
                            <w:delText>(Parsons</w:delText>
                          </w:r>
                          <w:r w:rsidRPr="00FF12D2" w:rsidDel="00FF12D2">
                            <w:rPr>
                              <w:color w:val="231F20"/>
                              <w:spacing w:val="-20"/>
                              <w:sz w:val="18"/>
                            </w:rPr>
                            <w:delText xml:space="preserve"> </w:delText>
                          </w:r>
                          <w:r w:rsidRPr="00FF12D2" w:rsidDel="00FF12D2">
                            <w:rPr>
                              <w:color w:val="231F20"/>
                              <w:spacing w:val="-3"/>
                              <w:sz w:val="18"/>
                            </w:rPr>
                            <w:delText>Brinckerhoff,</w:delText>
                          </w:r>
                          <w:r w:rsidRPr="00FF12D2" w:rsidDel="00FF12D2">
                            <w:rPr>
                              <w:color w:val="231F20"/>
                              <w:spacing w:val="-19"/>
                              <w:sz w:val="18"/>
                            </w:rPr>
                            <w:delText xml:space="preserve"> </w:delText>
                          </w:r>
                          <w:r w:rsidRPr="00FF12D2" w:rsidDel="00FF12D2">
                            <w:rPr>
                              <w:color w:val="231F20"/>
                              <w:spacing w:val="-3"/>
                              <w:sz w:val="18"/>
                            </w:rPr>
                            <w:delText>2011)</w:delText>
                          </w:r>
                        </w:del>
                      </w:p>
                      <w:p w14:paraId="424E4627" w14:textId="779E79F4" w:rsidR="00F02B72" w:rsidRDefault="00FF12D2">
                        <w:pPr>
                          <w:pStyle w:val="TableParagraph"/>
                          <w:spacing w:before="22"/>
                          <w:ind w:left="111"/>
                          <w:rPr>
                            <w:sz w:val="18"/>
                          </w:rPr>
                        </w:pPr>
                        <w:ins w:id="2" w:author="Nicholas Power" w:date="2020-09-29T13:34:00Z">
                          <w:r w:rsidRPr="00FF12D2">
                            <w:rPr>
                              <w:i/>
                              <w:iCs/>
                              <w:sz w:val="18"/>
                            </w:rPr>
                            <w:t>Bannockburn Growth Plan</w:t>
                          </w:r>
                          <w:r>
                            <w:rPr>
                              <w:sz w:val="18"/>
                            </w:rPr>
                            <w:t xml:space="preserve"> (Victorian Planning Authority</w:t>
                          </w:r>
                        </w:ins>
                        <w:ins w:id="3" w:author="Nicholas Power" w:date="2020-09-29T13:35:00Z">
                          <w:r>
                            <w:rPr>
                              <w:sz w:val="18"/>
                            </w:rPr>
                            <w:t>, 2020</w:t>
                          </w:r>
                        </w:ins>
                        <w:ins w:id="4" w:author="Nicholas Power" w:date="2020-09-29T13:34:00Z">
                          <w:r>
                            <w:rPr>
                              <w:sz w:val="18"/>
                            </w:rPr>
                            <w:t>)</w:t>
                          </w:r>
                        </w:ins>
                      </w:p>
                    </w:tc>
                    <w:tc>
                      <w:tcPr>
                        <w:tcW w:w="2979" w:type="dxa"/>
                        <w:tcBorders>
                          <w:right w:val="nil"/>
                        </w:tcBorders>
                      </w:tcPr>
                      <w:p w14:paraId="4FE6294C" w14:textId="149D41DA" w:rsidR="00F02B72" w:rsidRPr="00FF12D2" w:rsidDel="00FF12D2" w:rsidRDefault="00FF12D2">
                        <w:pPr>
                          <w:pStyle w:val="TableParagraph"/>
                          <w:rPr>
                            <w:del w:id="5" w:author="Nicholas Power" w:date="2020-09-29T13:33:00Z"/>
                            <w:sz w:val="18"/>
                          </w:rPr>
                        </w:pPr>
                        <w:del w:id="6" w:author="Nicholas Power" w:date="2020-09-29T13:33:00Z">
                          <w:r w:rsidDel="00FF12D2">
                            <w:rPr>
                              <w:rFonts w:ascii="Times New Roman"/>
                              <w:strike/>
                              <w:color w:val="231F20"/>
                              <w:sz w:val="18"/>
                            </w:rPr>
                            <w:delText xml:space="preserve"> </w:delText>
                          </w:r>
                          <w:r w:rsidRPr="00FF12D2" w:rsidDel="00FF12D2">
                            <w:rPr>
                              <w:color w:val="231F20"/>
                              <w:sz w:val="18"/>
                            </w:rPr>
                            <w:delText>C59</w:delText>
                          </w:r>
                        </w:del>
                      </w:p>
                      <w:p w14:paraId="09398241" w14:textId="77777777" w:rsidR="00F02B72" w:rsidRDefault="00FF12D2">
                        <w:pPr>
                          <w:pStyle w:val="TableParagraph"/>
                          <w:spacing w:before="103"/>
                          <w:rPr>
                            <w:ins w:id="7" w:author="Nicholas Power" w:date="2020-09-29T13:35:00Z"/>
                            <w:color w:val="231F20"/>
                            <w:spacing w:val="-7"/>
                            <w:sz w:val="18"/>
                          </w:rPr>
                        </w:pPr>
                        <w:del w:id="8" w:author="Nicholas Power" w:date="2020-09-29T13:33:00Z">
                          <w:r w:rsidDel="00FF12D2">
                            <w:rPr>
                              <w:strike/>
                              <w:color w:val="231F20"/>
                              <w:spacing w:val="-130"/>
                              <w:sz w:val="18"/>
                            </w:rPr>
                            <w:delText>C</w:delText>
                          </w:r>
                          <w:r w:rsidDel="00FF12D2">
                            <w:rPr>
                              <w:color w:val="231F20"/>
                              <w:spacing w:val="85"/>
                              <w:sz w:val="18"/>
                            </w:rPr>
                            <w:delText xml:space="preserve"> </w:delText>
                          </w:r>
                          <w:r w:rsidRPr="00FF12D2" w:rsidDel="00FF12D2">
                            <w:rPr>
                              <w:color w:val="231F20"/>
                              <w:sz w:val="18"/>
                            </w:rPr>
                            <w:delText xml:space="preserve">lauses 02 and </w:delText>
                          </w:r>
                          <w:r w:rsidRPr="00FF12D2" w:rsidDel="00FF12D2">
                            <w:rPr>
                              <w:color w:val="231F20"/>
                              <w:spacing w:val="-7"/>
                              <w:sz w:val="18"/>
                            </w:rPr>
                            <w:delText>11</w:delText>
                          </w:r>
                        </w:del>
                      </w:p>
                      <w:p w14:paraId="4BCB2E5D" w14:textId="48093603" w:rsidR="00FF12D2" w:rsidRDefault="00FF12D2">
                        <w:pPr>
                          <w:pStyle w:val="TableParagraph"/>
                          <w:spacing w:before="103"/>
                          <w:rPr>
                            <w:sz w:val="18"/>
                          </w:rPr>
                        </w:pPr>
                        <w:ins w:id="9" w:author="Nicholas Power" w:date="2020-09-29T13:35:00Z">
                          <w:r>
                            <w:rPr>
                              <w:color w:val="231F20"/>
                              <w:spacing w:val="-7"/>
                              <w:sz w:val="18"/>
                            </w:rPr>
                            <w:t>Clauses 02</w:t>
                          </w:r>
                        </w:ins>
                        <w:ins w:id="10" w:author="Nicholas Power" w:date="2020-10-20T13:47:00Z">
                          <w:r w:rsidR="0008195F">
                            <w:rPr>
                              <w:color w:val="231F20"/>
                              <w:spacing w:val="-7"/>
                              <w:sz w:val="18"/>
                            </w:rPr>
                            <w:t xml:space="preserve"> and </w:t>
                          </w:r>
                        </w:ins>
                        <w:bookmarkStart w:id="11" w:name="_GoBack"/>
                        <w:bookmarkEnd w:id="11"/>
                        <w:ins w:id="12" w:author="Nicholas Power" w:date="2020-09-29T13:35:00Z">
                          <w:r>
                            <w:rPr>
                              <w:color w:val="231F20"/>
                              <w:spacing w:val="-7"/>
                              <w:sz w:val="18"/>
                            </w:rPr>
                            <w:t>11</w:t>
                          </w:r>
                        </w:ins>
                      </w:p>
                    </w:tc>
                  </w:tr>
                  <w:tr w:rsidR="00F02B72" w14:paraId="4A64DB98" w14:textId="77777777">
                    <w:trPr>
                      <w:trHeight w:val="687"/>
                    </w:trPr>
                    <w:tc>
                      <w:tcPr>
                        <w:tcW w:w="5525" w:type="dxa"/>
                        <w:tcBorders>
                          <w:left w:val="nil"/>
                        </w:tcBorders>
                      </w:tcPr>
                      <w:p w14:paraId="414A44C8" w14:textId="77777777" w:rsidR="00F02B72" w:rsidRDefault="00FF12D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sz w:val="18"/>
                          </w:rPr>
                          <w:t xml:space="preserve">Bruce’s Creek Master Plan </w:t>
                        </w:r>
                        <w:r>
                          <w:rPr>
                            <w:color w:val="231F20"/>
                            <w:sz w:val="18"/>
                          </w:rPr>
                          <w:t>(Land Design Partnership, 2009)</w:t>
                        </w:r>
                      </w:p>
                    </w:tc>
                    <w:tc>
                      <w:tcPr>
                        <w:tcW w:w="2979" w:type="dxa"/>
                        <w:tcBorders>
                          <w:right w:val="nil"/>
                        </w:tcBorders>
                      </w:tcPr>
                      <w:p w14:paraId="593D9016" w14:textId="77777777" w:rsidR="00F02B72" w:rsidRDefault="00FF12D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C59</w:t>
                        </w:r>
                      </w:p>
                      <w:p w14:paraId="29CD7742" w14:textId="77777777" w:rsidR="00F02B72" w:rsidRDefault="00FF12D2">
                        <w:pPr>
                          <w:pStyle w:val="TableParagraph"/>
                          <w:spacing w:before="10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Clauses 02 and 11</w:t>
                        </w:r>
                      </w:p>
                    </w:tc>
                  </w:tr>
                  <w:tr w:rsidR="00F02B72" w14:paraId="7E776E6A" w14:textId="77777777">
                    <w:trPr>
                      <w:trHeight w:val="778"/>
                    </w:trPr>
                    <w:tc>
                      <w:tcPr>
                        <w:tcW w:w="5525" w:type="dxa"/>
                        <w:tcBorders>
                          <w:left w:val="nil"/>
                        </w:tcBorders>
                      </w:tcPr>
                      <w:p w14:paraId="1A492E0A" w14:textId="77777777" w:rsidR="00F02B72" w:rsidRDefault="00FF12D2">
                        <w:pPr>
                          <w:pStyle w:val="TableParagraph"/>
                          <w:spacing w:line="204" w:lineRule="exact"/>
                          <w:rPr>
                            <w:i/>
                            <w:sz w:val="18"/>
                          </w:rPr>
                        </w:pPr>
                        <w:proofErr w:type="spellStart"/>
                        <w:r>
                          <w:rPr>
                            <w:i/>
                            <w:color w:val="231F20"/>
                            <w:sz w:val="18"/>
                          </w:rPr>
                          <w:t>Corangamite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8"/>
                          </w:rPr>
                          <w:t xml:space="preserve"> Catchment Management Authority Floodplain</w:t>
                        </w:r>
                      </w:p>
                      <w:p w14:paraId="0477E49E" w14:textId="77777777" w:rsidR="00F02B72" w:rsidRDefault="00FF12D2">
                        <w:pPr>
                          <w:pStyle w:val="TableParagraph"/>
                          <w:spacing w:before="2" w:line="232" w:lineRule="auto"/>
                          <w:ind w:right="481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sz w:val="18"/>
                          </w:rPr>
                          <w:t xml:space="preserve">Management Strategy </w:t>
                        </w:r>
                        <w:r>
                          <w:rPr>
                            <w:color w:val="231F20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Corangamite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Catchment Management Authority, April 2002)</w:t>
                        </w:r>
                      </w:p>
                    </w:tc>
                    <w:tc>
                      <w:tcPr>
                        <w:tcW w:w="2979" w:type="dxa"/>
                        <w:tcBorders>
                          <w:right w:val="nil"/>
                        </w:tcBorders>
                      </w:tcPr>
                      <w:p w14:paraId="068A309B" w14:textId="77777777" w:rsidR="00F02B72" w:rsidRDefault="00FF12D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Clauses 02, 12, 13 and 19</w:t>
                        </w:r>
                      </w:p>
                    </w:tc>
                  </w:tr>
                  <w:tr w:rsidR="00F02B72" w14:paraId="249FA58B" w14:textId="77777777">
                    <w:trPr>
                      <w:trHeight w:val="577"/>
                    </w:trPr>
                    <w:tc>
                      <w:tcPr>
                        <w:tcW w:w="5525" w:type="dxa"/>
                        <w:tcBorders>
                          <w:left w:val="nil"/>
                        </w:tcBorders>
                      </w:tcPr>
                      <w:p w14:paraId="46D3DCFB" w14:textId="77777777" w:rsidR="00F02B72" w:rsidRDefault="00FF12D2">
                        <w:pPr>
                          <w:pStyle w:val="TableParagraph"/>
                          <w:spacing w:before="70" w:line="232" w:lineRule="auto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i/>
                            <w:color w:val="231F20"/>
                            <w:sz w:val="18"/>
                          </w:rPr>
                          <w:t>Corangamite</w:t>
                        </w:r>
                        <w:proofErr w:type="spellEnd"/>
                        <w:r>
                          <w:rPr>
                            <w:i/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Regional</w:t>
                        </w:r>
                        <w:r>
                          <w:rPr>
                            <w:i/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Catchment</w:t>
                        </w:r>
                        <w:r>
                          <w:rPr>
                            <w:i/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Strategy</w:t>
                        </w:r>
                        <w:r>
                          <w:rPr>
                            <w:i/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2013-2019</w:t>
                        </w:r>
                        <w:r>
                          <w:rPr>
                            <w:i/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Corangamite</w:t>
                        </w:r>
                        <w:proofErr w:type="spellEnd"/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Catchment Management Authority,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2013)</w:t>
                        </w:r>
                      </w:p>
                    </w:tc>
                    <w:tc>
                      <w:tcPr>
                        <w:tcW w:w="2979" w:type="dxa"/>
                        <w:tcBorders>
                          <w:right w:val="nil"/>
                        </w:tcBorders>
                      </w:tcPr>
                      <w:p w14:paraId="48D1686B" w14:textId="77777777" w:rsidR="00F02B72" w:rsidRDefault="00FF12D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Clauses 02, 12, 13 and 19</w:t>
                        </w:r>
                      </w:p>
                    </w:tc>
                  </w:tr>
                  <w:tr w:rsidR="00F02B72" w14:paraId="231A232B" w14:textId="77777777">
                    <w:trPr>
                      <w:trHeight w:val="577"/>
                    </w:trPr>
                    <w:tc>
                      <w:tcPr>
                        <w:tcW w:w="5525" w:type="dxa"/>
                        <w:tcBorders>
                          <w:left w:val="nil"/>
                        </w:tcBorders>
                      </w:tcPr>
                      <w:p w14:paraId="1B9E82B7" w14:textId="77777777" w:rsidR="00F02B72" w:rsidRDefault="00FF12D2">
                        <w:pPr>
                          <w:pStyle w:val="TableParagraph"/>
                          <w:spacing w:before="70" w:line="232" w:lineRule="auto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i/>
                            <w:color w:val="231F20"/>
                            <w:sz w:val="18"/>
                          </w:rPr>
                          <w:t>Corangamite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8"/>
                          </w:rPr>
                          <w:t xml:space="preserve"> Waterway Strategy </w:t>
                        </w:r>
                        <w:r>
                          <w:rPr>
                            <w:color w:val="231F20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Corangamite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Catchment Management Authority, 2014)</w:t>
                        </w:r>
                      </w:p>
                    </w:tc>
                    <w:tc>
                      <w:tcPr>
                        <w:tcW w:w="2979" w:type="dxa"/>
                        <w:tcBorders>
                          <w:right w:val="nil"/>
                        </w:tcBorders>
                      </w:tcPr>
                      <w:p w14:paraId="2B096951" w14:textId="77777777" w:rsidR="00F02B72" w:rsidRDefault="00FF12D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Clauses 02, 12, 13 and 19</w:t>
                        </w:r>
                      </w:p>
                    </w:tc>
                  </w:tr>
                  <w:tr w:rsidR="00F02B72" w14:paraId="667DBCA4" w14:textId="77777777">
                    <w:trPr>
                      <w:trHeight w:val="687"/>
                    </w:trPr>
                    <w:tc>
                      <w:tcPr>
                        <w:tcW w:w="5525" w:type="dxa"/>
                        <w:tcBorders>
                          <w:left w:val="nil"/>
                        </w:tcBorders>
                      </w:tcPr>
                      <w:p w14:paraId="3CC3DAD3" w14:textId="77777777" w:rsidR="00F02B72" w:rsidRDefault="00FF12D2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i/>
                            <w:color w:val="231F20"/>
                            <w:sz w:val="18"/>
                          </w:rPr>
                          <w:t>Gheringhap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8"/>
                          </w:rPr>
                          <w:t xml:space="preserve"> Structure Plan </w:t>
                        </w:r>
                        <w:r>
                          <w:rPr>
                            <w:color w:val="231F20"/>
                            <w:sz w:val="18"/>
                          </w:rPr>
                          <w:t>(Parsons Brinckerhoff, December 2012)</w:t>
                        </w:r>
                      </w:p>
                    </w:tc>
                    <w:tc>
                      <w:tcPr>
                        <w:tcW w:w="2979" w:type="dxa"/>
                        <w:tcBorders>
                          <w:right w:val="nil"/>
                        </w:tcBorders>
                      </w:tcPr>
                      <w:p w14:paraId="40AE9EF4" w14:textId="77777777" w:rsidR="00F02B72" w:rsidRDefault="00FF12D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C62</w:t>
                        </w:r>
                      </w:p>
                      <w:p w14:paraId="0614C95E" w14:textId="77777777" w:rsidR="00F02B72" w:rsidRDefault="00FF12D2">
                        <w:pPr>
                          <w:pStyle w:val="TableParagraph"/>
                          <w:spacing w:before="10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Clauses 02 and 11</w:t>
                        </w:r>
                      </w:p>
                    </w:tc>
                  </w:tr>
                  <w:tr w:rsidR="00F02B72" w14:paraId="58628244" w14:textId="77777777">
                    <w:trPr>
                      <w:trHeight w:val="687"/>
                    </w:trPr>
                    <w:tc>
                      <w:tcPr>
                        <w:tcW w:w="5525" w:type="dxa"/>
                        <w:tcBorders>
                          <w:left w:val="nil"/>
                        </w:tcBorders>
                      </w:tcPr>
                      <w:p w14:paraId="00BAC0D7" w14:textId="77777777" w:rsidR="00F02B72" w:rsidRDefault="00FF12D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sz w:val="18"/>
                          </w:rPr>
                          <w:t xml:space="preserve">Golden Plains Heritage Study Stage 1 </w:t>
                        </w:r>
                        <w:r>
                          <w:rPr>
                            <w:color w:val="231F20"/>
                            <w:sz w:val="18"/>
                          </w:rPr>
                          <w:t>(Lorraine Huddle, 2004)</w:t>
                        </w:r>
                      </w:p>
                    </w:tc>
                    <w:tc>
                      <w:tcPr>
                        <w:tcW w:w="2979" w:type="dxa"/>
                        <w:tcBorders>
                          <w:right w:val="nil"/>
                        </w:tcBorders>
                      </w:tcPr>
                      <w:p w14:paraId="1784A2BE" w14:textId="77777777" w:rsidR="00F02B72" w:rsidRDefault="00FF12D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C55</w:t>
                        </w:r>
                      </w:p>
                      <w:p w14:paraId="56641410" w14:textId="77777777" w:rsidR="00F02B72" w:rsidRDefault="00FF12D2">
                        <w:pPr>
                          <w:pStyle w:val="TableParagraph"/>
                          <w:spacing w:before="10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Clauses 02 and 15</w:t>
                        </w:r>
                      </w:p>
                    </w:tc>
                  </w:tr>
                  <w:tr w:rsidR="00F02B72" w14:paraId="232092D1" w14:textId="77777777">
                    <w:trPr>
                      <w:trHeight w:val="687"/>
                    </w:trPr>
                    <w:tc>
                      <w:tcPr>
                        <w:tcW w:w="5525" w:type="dxa"/>
                        <w:tcBorders>
                          <w:left w:val="nil"/>
                        </w:tcBorders>
                      </w:tcPr>
                      <w:p w14:paraId="562C41C5" w14:textId="77777777" w:rsidR="00F02B72" w:rsidRDefault="00FF12D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sz w:val="18"/>
                          </w:rPr>
                          <w:t xml:space="preserve">Golden Plains Heritage Study Stage 2 </w:t>
                        </w:r>
                        <w:r>
                          <w:rPr>
                            <w:color w:val="231F20"/>
                            <w:sz w:val="18"/>
                          </w:rPr>
                          <w:t>(Heritage Matters, 2009)</w:t>
                        </w:r>
                      </w:p>
                    </w:tc>
                    <w:tc>
                      <w:tcPr>
                        <w:tcW w:w="2979" w:type="dxa"/>
                        <w:tcBorders>
                          <w:right w:val="nil"/>
                        </w:tcBorders>
                      </w:tcPr>
                      <w:p w14:paraId="7AE3FEF3" w14:textId="77777777" w:rsidR="00F02B72" w:rsidRDefault="00FF12D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C55</w:t>
                        </w:r>
                      </w:p>
                      <w:p w14:paraId="17B8AF0F" w14:textId="77777777" w:rsidR="00F02B72" w:rsidRDefault="00FF12D2">
                        <w:pPr>
                          <w:pStyle w:val="TableParagraph"/>
                          <w:spacing w:before="10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Clauses 02 and 15</w:t>
                        </w:r>
                      </w:p>
                    </w:tc>
                  </w:tr>
                  <w:tr w:rsidR="00F02B72" w14:paraId="43F4B3A7" w14:textId="77777777">
                    <w:trPr>
                      <w:trHeight w:val="778"/>
                    </w:trPr>
                    <w:tc>
                      <w:tcPr>
                        <w:tcW w:w="5525" w:type="dxa"/>
                        <w:tcBorders>
                          <w:left w:val="nil"/>
                        </w:tcBorders>
                      </w:tcPr>
                      <w:p w14:paraId="33AD1087" w14:textId="77777777" w:rsidR="00F02B72" w:rsidRDefault="00FF12D2">
                        <w:pPr>
                          <w:pStyle w:val="TableParagraph"/>
                          <w:spacing w:before="70" w:line="232" w:lineRule="auto"/>
                          <w:ind w:right="30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sz w:val="18"/>
                          </w:rPr>
                          <w:t xml:space="preserve">Golden Plains Shire Background Issues Paper: North West 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18"/>
                          </w:rPr>
                          <w:t xml:space="preserve">Area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 xml:space="preserve">Study- For Community Consultation </w:t>
                        </w:r>
                        <w:r>
                          <w:rPr>
                            <w:color w:val="231F20"/>
                            <w:sz w:val="18"/>
                          </w:rPr>
                          <w:t>(Research Planning Design Group, 1999)</w:t>
                        </w:r>
                      </w:p>
                    </w:tc>
                    <w:tc>
                      <w:tcPr>
                        <w:tcW w:w="2979" w:type="dxa"/>
                        <w:tcBorders>
                          <w:right w:val="nil"/>
                        </w:tcBorders>
                      </w:tcPr>
                      <w:p w14:paraId="115FD227" w14:textId="77777777" w:rsidR="00F02B72" w:rsidRDefault="00FF12D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C3</w:t>
                        </w:r>
                      </w:p>
                      <w:p w14:paraId="240DE41B" w14:textId="77777777" w:rsidR="00F02B72" w:rsidRDefault="00FF12D2">
                        <w:pPr>
                          <w:pStyle w:val="TableParagraph"/>
                          <w:spacing w:before="10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Clause 02</w:t>
                        </w:r>
                      </w:p>
                    </w:tc>
                  </w:tr>
                  <w:tr w:rsidR="00F02B72" w14:paraId="174E5BB4" w14:textId="77777777">
                    <w:trPr>
                      <w:trHeight w:val="687"/>
                    </w:trPr>
                    <w:tc>
                      <w:tcPr>
                        <w:tcW w:w="5525" w:type="dxa"/>
                        <w:tcBorders>
                          <w:left w:val="nil"/>
                        </w:tcBorders>
                      </w:tcPr>
                      <w:p w14:paraId="1D9CF153" w14:textId="77777777" w:rsidR="00F02B72" w:rsidRDefault="00FF12D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sz w:val="18"/>
                          </w:rPr>
                          <w:t>Golden</w:t>
                        </w:r>
                        <w:r>
                          <w:rPr>
                            <w:i/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Plains</w:t>
                        </w:r>
                        <w:r>
                          <w:rPr>
                            <w:i/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Rural</w:t>
                        </w:r>
                        <w:r>
                          <w:rPr>
                            <w:i/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Land</w:t>
                        </w:r>
                        <w:r>
                          <w:rPr>
                            <w:i/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Use</w:t>
                        </w:r>
                        <w:r>
                          <w:rPr>
                            <w:i/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Strategy</w:t>
                        </w:r>
                        <w:r>
                          <w:rPr>
                            <w:i/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(Parsons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Brinckerhoff,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2008)</w:t>
                        </w:r>
                      </w:p>
                    </w:tc>
                    <w:tc>
                      <w:tcPr>
                        <w:tcW w:w="2979" w:type="dxa"/>
                        <w:tcBorders>
                          <w:right w:val="nil"/>
                        </w:tcBorders>
                      </w:tcPr>
                      <w:p w14:paraId="28E2C6F5" w14:textId="77777777" w:rsidR="00F02B72" w:rsidRDefault="00FF12D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C40</w:t>
                        </w:r>
                      </w:p>
                      <w:p w14:paraId="1EF77BA0" w14:textId="77777777" w:rsidR="00F02B72" w:rsidRDefault="00FF12D2">
                        <w:pPr>
                          <w:pStyle w:val="TableParagraph"/>
                          <w:spacing w:before="10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Clauses 02 and 14</w:t>
                        </w:r>
                      </w:p>
                    </w:tc>
                  </w:tr>
                  <w:tr w:rsidR="00F02B72" w14:paraId="6667982C" w14:textId="77777777">
                    <w:trPr>
                      <w:trHeight w:val="577"/>
                    </w:trPr>
                    <w:tc>
                      <w:tcPr>
                        <w:tcW w:w="5525" w:type="dxa"/>
                        <w:tcBorders>
                          <w:left w:val="nil"/>
                        </w:tcBorders>
                      </w:tcPr>
                      <w:p w14:paraId="3420D32C" w14:textId="77777777" w:rsidR="00F02B72" w:rsidRDefault="00FF12D2">
                        <w:pPr>
                          <w:pStyle w:val="TableParagraph"/>
                          <w:spacing w:before="70" w:line="232" w:lineRule="auto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spacing w:val="-4"/>
                            <w:sz w:val="18"/>
                          </w:rPr>
                          <w:t xml:space="preserve">Infrastructure Design Manual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(Local Government Infrastructure Design </w:t>
                        </w:r>
                        <w:r>
                          <w:rPr>
                            <w:color w:val="231F20"/>
                            <w:sz w:val="18"/>
                          </w:rPr>
                          <w:t>Association, 2018)</w:t>
                        </w:r>
                      </w:p>
                    </w:tc>
                    <w:tc>
                      <w:tcPr>
                        <w:tcW w:w="2979" w:type="dxa"/>
                        <w:tcBorders>
                          <w:right w:val="nil"/>
                        </w:tcBorders>
                      </w:tcPr>
                      <w:p w14:paraId="6A51FD19" w14:textId="77777777" w:rsidR="00F02B72" w:rsidRDefault="00FF12D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Clauses 02 and 19</w:t>
                        </w:r>
                      </w:p>
                    </w:tc>
                  </w:tr>
                  <w:tr w:rsidR="00F02B72" w14:paraId="643530F6" w14:textId="77777777">
                    <w:trPr>
                      <w:trHeight w:val="687"/>
                    </w:trPr>
                    <w:tc>
                      <w:tcPr>
                        <w:tcW w:w="5525" w:type="dxa"/>
                        <w:tcBorders>
                          <w:left w:val="nil"/>
                        </w:tcBorders>
                      </w:tcPr>
                      <w:p w14:paraId="2F45C5FF" w14:textId="77777777" w:rsidR="00F02B72" w:rsidRDefault="00FF12D2">
                        <w:pPr>
                          <w:pStyle w:val="TableParagrap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i/>
                            <w:color w:val="231F20"/>
                            <w:sz w:val="18"/>
                          </w:rPr>
                          <w:t>Inverleigh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8"/>
                          </w:rPr>
                          <w:t xml:space="preserve"> Structure Plan Review </w:t>
                        </w:r>
                        <w:r>
                          <w:rPr>
                            <w:color w:val="231F20"/>
                            <w:sz w:val="18"/>
                          </w:rPr>
                          <w:t>(Connell Wagner, 2005)</w:t>
                        </w:r>
                      </w:p>
                    </w:tc>
                    <w:tc>
                      <w:tcPr>
                        <w:tcW w:w="2979" w:type="dxa"/>
                        <w:tcBorders>
                          <w:right w:val="nil"/>
                        </w:tcBorders>
                      </w:tcPr>
                      <w:p w14:paraId="22C9A4B3" w14:textId="77777777" w:rsidR="00F02B72" w:rsidRDefault="00FF12D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C37</w:t>
                        </w:r>
                      </w:p>
                      <w:p w14:paraId="2CC0316F" w14:textId="77777777" w:rsidR="00F02B72" w:rsidRDefault="00FF12D2">
                        <w:pPr>
                          <w:pStyle w:val="TableParagraph"/>
                          <w:spacing w:before="10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Clauses 02 and 11</w:t>
                        </w:r>
                      </w:p>
                    </w:tc>
                  </w:tr>
                  <w:tr w:rsidR="00F02B72" w14:paraId="2D9533CD" w14:textId="77777777">
                    <w:trPr>
                      <w:trHeight w:val="687"/>
                    </w:trPr>
                    <w:tc>
                      <w:tcPr>
                        <w:tcW w:w="5525" w:type="dxa"/>
                        <w:tcBorders>
                          <w:left w:val="nil"/>
                        </w:tcBorders>
                      </w:tcPr>
                      <w:p w14:paraId="67A42BB3" w14:textId="77777777" w:rsidR="00F02B72" w:rsidRDefault="00FF12D2">
                        <w:pPr>
                          <w:pStyle w:val="TableParagraph"/>
                          <w:spacing w:before="70" w:line="232" w:lineRule="auto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sz w:val="18"/>
                          </w:rPr>
                          <w:t>Review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south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east</w:t>
                        </w:r>
                        <w:r>
                          <w:rPr>
                            <w:i/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area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Golden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Plains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Shire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(Parsons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Brinckerhoff, </w:t>
                        </w:r>
                        <w:r>
                          <w:rPr>
                            <w:color w:val="231F20"/>
                            <w:sz w:val="18"/>
                          </w:rPr>
                          <w:t>2007)</w:t>
                        </w:r>
                      </w:p>
                    </w:tc>
                    <w:tc>
                      <w:tcPr>
                        <w:tcW w:w="2979" w:type="dxa"/>
                        <w:tcBorders>
                          <w:right w:val="nil"/>
                        </w:tcBorders>
                      </w:tcPr>
                      <w:p w14:paraId="202D662B" w14:textId="77777777" w:rsidR="00F02B72" w:rsidRDefault="00FF12D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C45</w:t>
                        </w:r>
                      </w:p>
                      <w:p w14:paraId="08B547EE" w14:textId="77777777" w:rsidR="00F02B72" w:rsidRDefault="00FF12D2">
                        <w:pPr>
                          <w:pStyle w:val="TableParagraph"/>
                          <w:spacing w:before="10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Clauses 02 and 11</w:t>
                        </w:r>
                      </w:p>
                    </w:tc>
                  </w:tr>
                  <w:tr w:rsidR="00F02B72" w14:paraId="31AD4737" w14:textId="77777777">
                    <w:trPr>
                      <w:trHeight w:val="687"/>
                    </w:trPr>
                    <w:tc>
                      <w:tcPr>
                        <w:tcW w:w="5525" w:type="dxa"/>
                        <w:tcBorders>
                          <w:left w:val="nil"/>
                        </w:tcBorders>
                      </w:tcPr>
                      <w:p w14:paraId="4FF11E1B" w14:textId="77777777" w:rsidR="00F02B72" w:rsidRDefault="00FF12D2">
                        <w:pPr>
                          <w:pStyle w:val="TableParagraph"/>
                          <w:spacing w:before="70" w:line="232" w:lineRule="auto"/>
                          <w:ind w:right="68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i/>
                            <w:color w:val="231F20"/>
                            <w:sz w:val="18"/>
                          </w:rPr>
                          <w:t>Smythesdale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18"/>
                          </w:rPr>
                          <w:t xml:space="preserve"> Urban Design Framework </w:t>
                        </w:r>
                        <w:r>
                          <w:rPr>
                            <w:color w:val="231F20"/>
                            <w:sz w:val="18"/>
                          </w:rPr>
                          <w:t>(Michael Smith and Associates, March 2006)</w:t>
                        </w:r>
                      </w:p>
                    </w:tc>
                    <w:tc>
                      <w:tcPr>
                        <w:tcW w:w="2979" w:type="dxa"/>
                        <w:tcBorders>
                          <w:right w:val="nil"/>
                        </w:tcBorders>
                      </w:tcPr>
                      <w:p w14:paraId="701CDB74" w14:textId="77777777" w:rsidR="00F02B72" w:rsidRDefault="00FF12D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C36</w:t>
                        </w:r>
                      </w:p>
                      <w:p w14:paraId="1E1BF5B1" w14:textId="77777777" w:rsidR="00F02B72" w:rsidRDefault="00FF12D2">
                        <w:pPr>
                          <w:pStyle w:val="TableParagraph"/>
                          <w:spacing w:before="10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Clauses 02 and 11</w:t>
                        </w:r>
                      </w:p>
                    </w:tc>
                  </w:tr>
                  <w:tr w:rsidR="00F02B72" w14:paraId="7E7CA571" w14:textId="77777777">
                    <w:trPr>
                      <w:trHeight w:val="676"/>
                    </w:trPr>
                    <w:tc>
                      <w:tcPr>
                        <w:tcW w:w="5525" w:type="dxa"/>
                        <w:tcBorders>
                          <w:left w:val="nil"/>
                          <w:bottom w:val="single" w:sz="12" w:space="0" w:color="231F20"/>
                        </w:tcBorders>
                      </w:tcPr>
                      <w:p w14:paraId="5F91E07F" w14:textId="77777777" w:rsidR="00F02B72" w:rsidRDefault="00FF12D2">
                        <w:pPr>
                          <w:pStyle w:val="TableParagraph"/>
                          <w:spacing w:line="203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sz w:val="18"/>
                          </w:rPr>
                          <w:t>Golden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Plains</w:t>
                        </w:r>
                        <w:r>
                          <w:rPr>
                            <w:i/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Shire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Strategic</w:t>
                        </w:r>
                        <w:r>
                          <w:rPr>
                            <w:i/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Directions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Plan</w:t>
                        </w:r>
                        <w:r>
                          <w:rPr>
                            <w:i/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for</w:t>
                        </w:r>
                        <w:r>
                          <w:rPr>
                            <w:i/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18"/>
                          </w:rPr>
                          <w:t>North-West</w:t>
                        </w:r>
                        <w:r>
                          <w:rPr>
                            <w:i/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Area</w:t>
                        </w:r>
                      </w:p>
                      <w:p w14:paraId="7A5E47F7" w14:textId="77777777" w:rsidR="00F02B72" w:rsidRDefault="00FF12D2">
                        <w:pPr>
                          <w:pStyle w:val="TableParagraph"/>
                          <w:spacing w:before="0" w:line="20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(Research Planning Design Group, 2000)</w:t>
                        </w:r>
                      </w:p>
                    </w:tc>
                    <w:tc>
                      <w:tcPr>
                        <w:tcW w:w="2979" w:type="dxa"/>
                        <w:tcBorders>
                          <w:bottom w:val="single" w:sz="12" w:space="0" w:color="231F20"/>
                          <w:right w:val="nil"/>
                        </w:tcBorders>
                      </w:tcPr>
                      <w:p w14:paraId="0DFBDB26" w14:textId="77777777" w:rsidR="00F02B72" w:rsidRDefault="00FF12D2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C3</w:t>
                        </w:r>
                      </w:p>
                      <w:p w14:paraId="12130392" w14:textId="77777777" w:rsidR="00F02B72" w:rsidRDefault="00FF12D2">
                        <w:pPr>
                          <w:pStyle w:val="TableParagraph"/>
                          <w:spacing w:before="10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Clause 02</w:t>
                        </w:r>
                      </w:p>
                    </w:tc>
                  </w:tr>
                </w:tbl>
                <w:p w14:paraId="0EE3E31B" w14:textId="77777777" w:rsidR="00F02B72" w:rsidRDefault="00F02B7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F12D2">
        <w:rPr>
          <w:b/>
          <w:color w:val="231F20"/>
          <w:sz w:val="12"/>
        </w:rPr>
        <w:t>VC148</w:t>
      </w:r>
    </w:p>
    <w:p w14:paraId="6B11DAF0" w14:textId="77777777" w:rsidR="00F02B72" w:rsidRDefault="00FF12D2">
      <w:pPr>
        <w:pStyle w:val="BodyText"/>
        <w:spacing w:before="8"/>
        <w:rPr>
          <w:b/>
          <w:sz w:val="22"/>
        </w:rPr>
      </w:pPr>
      <w:r>
        <w:br w:type="column"/>
      </w:r>
    </w:p>
    <w:p w14:paraId="27091576" w14:textId="77777777" w:rsidR="00F02B72" w:rsidRDefault="00FF12D2">
      <w:pPr>
        <w:pStyle w:val="Heading1"/>
        <w:spacing w:before="0"/>
      </w:pPr>
      <w:r>
        <w:rPr>
          <w:color w:val="231F20"/>
        </w:rPr>
        <w:t>SCHEDULE TO CLAUSE 72.08 BACKGROUND DOCUMENTS</w:t>
      </w:r>
    </w:p>
    <w:p w14:paraId="2289157A" w14:textId="77777777" w:rsidR="00F02B72" w:rsidRDefault="00F02B72">
      <w:pPr>
        <w:sectPr w:rsidR="00F02B72">
          <w:type w:val="continuous"/>
          <w:pgSz w:w="11910" w:h="16840"/>
          <w:pgMar w:top="320" w:right="1020" w:bottom="280" w:left="780" w:header="720" w:footer="720" w:gutter="0"/>
          <w:cols w:num="2" w:space="720" w:equalWidth="0">
            <w:col w:w="751" w:space="626"/>
            <w:col w:w="8733"/>
          </w:cols>
        </w:sectPr>
      </w:pPr>
    </w:p>
    <w:p w14:paraId="0009B959" w14:textId="77777777" w:rsidR="00F02B72" w:rsidRDefault="00F02B72">
      <w:pPr>
        <w:pStyle w:val="BodyText"/>
        <w:spacing w:before="2"/>
        <w:rPr>
          <w:b/>
          <w:sz w:val="16"/>
        </w:rPr>
      </w:pPr>
    </w:p>
    <w:p w14:paraId="10183E83" w14:textId="77777777" w:rsidR="00F02B72" w:rsidRDefault="00F02B72">
      <w:pPr>
        <w:rPr>
          <w:sz w:val="16"/>
        </w:rPr>
        <w:sectPr w:rsidR="00F02B72">
          <w:type w:val="continuous"/>
          <w:pgSz w:w="11910" w:h="16840"/>
          <w:pgMar w:top="320" w:right="1020" w:bottom="280" w:left="780" w:header="720" w:footer="720" w:gutter="0"/>
          <w:cols w:space="720"/>
        </w:sectPr>
      </w:pPr>
    </w:p>
    <w:p w14:paraId="0D22DD65" w14:textId="77777777" w:rsidR="00F02B72" w:rsidRDefault="00FF12D2">
      <w:pPr>
        <w:spacing w:before="93"/>
        <w:ind w:left="110"/>
        <w:rPr>
          <w:b/>
        </w:rPr>
      </w:pPr>
      <w:r>
        <w:rPr>
          <w:b/>
          <w:color w:val="231F20"/>
        </w:rPr>
        <w:t>1.0</w:t>
      </w:r>
    </w:p>
    <w:p w14:paraId="0D94167F" w14:textId="410CBB05" w:rsidR="00F02B72" w:rsidRDefault="00FF12D2">
      <w:pPr>
        <w:spacing w:before="40" w:line="134" w:lineRule="exact"/>
        <w:ind w:left="110"/>
        <w:rPr>
          <w:ins w:id="13" w:author="Nicholas Power" w:date="2020-09-29T13:36:00Z"/>
          <w:b/>
          <w:color w:val="231F20"/>
          <w:sz w:val="12"/>
        </w:rPr>
      </w:pPr>
      <w:r>
        <w:rPr>
          <w:b/>
          <w:color w:val="231F20"/>
          <w:sz w:val="12"/>
        </w:rPr>
        <w:t>09/07/2020</w:t>
      </w:r>
    </w:p>
    <w:p w14:paraId="206F73D4" w14:textId="34AA3838" w:rsidR="00FF12D2" w:rsidRDefault="00FF12D2">
      <w:pPr>
        <w:spacing w:before="40" w:line="134" w:lineRule="exact"/>
        <w:ind w:left="110"/>
        <w:rPr>
          <w:b/>
          <w:sz w:val="12"/>
        </w:rPr>
      </w:pPr>
      <w:ins w:id="14" w:author="Nicholas Power" w:date="2020-09-29T13:36:00Z">
        <w:r>
          <w:rPr>
            <w:b/>
            <w:color w:val="231F20"/>
            <w:sz w:val="12"/>
          </w:rPr>
          <w:t>Proposed C##</w:t>
        </w:r>
        <w:proofErr w:type="spellStart"/>
        <w:r>
          <w:rPr>
            <w:b/>
            <w:color w:val="231F20"/>
            <w:sz w:val="12"/>
          </w:rPr>
          <w:t>gpla</w:t>
        </w:r>
      </w:ins>
      <w:proofErr w:type="spellEnd"/>
    </w:p>
    <w:p w14:paraId="052FCD44" w14:textId="60052942" w:rsidR="00F02B72" w:rsidDel="00FF12D2" w:rsidRDefault="00FF12D2">
      <w:pPr>
        <w:spacing w:line="134" w:lineRule="exact"/>
        <w:ind w:left="110"/>
        <w:rPr>
          <w:del w:id="15" w:author="Nicholas Power" w:date="2020-09-29T13:36:00Z"/>
          <w:b/>
          <w:sz w:val="12"/>
        </w:rPr>
      </w:pPr>
      <w:del w:id="16" w:author="Nicholas Power" w:date="2020-09-29T13:36:00Z">
        <w:r w:rsidDel="00FF12D2">
          <w:rPr>
            <w:b/>
            <w:color w:val="231F20"/>
            <w:sz w:val="12"/>
          </w:rPr>
          <w:delText>C9</w:delText>
        </w:r>
      </w:del>
      <w:del w:id="17" w:author="Nicholas Power" w:date="2020-09-29T13:35:00Z">
        <w:r w:rsidDel="00FF12D2">
          <w:rPr>
            <w:b/>
            <w:color w:val="231F20"/>
            <w:sz w:val="12"/>
          </w:rPr>
          <w:delText>0</w:delText>
        </w:r>
      </w:del>
      <w:del w:id="18" w:author="Nicholas Power" w:date="2020-09-29T13:36:00Z">
        <w:r w:rsidDel="00FF12D2">
          <w:rPr>
            <w:b/>
            <w:color w:val="231F20"/>
            <w:sz w:val="12"/>
          </w:rPr>
          <w:delText>gpla</w:delText>
        </w:r>
      </w:del>
    </w:p>
    <w:p w14:paraId="15E263CB" w14:textId="77777777" w:rsidR="00F02B72" w:rsidRDefault="00FF12D2">
      <w:pPr>
        <w:pStyle w:val="Heading1"/>
      </w:pPr>
      <w:r>
        <w:rPr>
          <w:b w:val="0"/>
        </w:rPr>
        <w:br w:type="column"/>
      </w:r>
      <w:r>
        <w:rPr>
          <w:color w:val="231F20"/>
        </w:rPr>
        <w:t>Background documents</w:t>
      </w:r>
    </w:p>
    <w:p w14:paraId="291B2BF9" w14:textId="77777777" w:rsidR="00F02B72" w:rsidRDefault="00F02B72">
      <w:pPr>
        <w:sectPr w:rsidR="00F02B72">
          <w:type w:val="continuous"/>
          <w:pgSz w:w="11910" w:h="16840"/>
          <w:pgMar w:top="320" w:right="1020" w:bottom="280" w:left="780" w:header="720" w:footer="720" w:gutter="0"/>
          <w:cols w:num="2" w:space="720" w:equalWidth="0">
            <w:col w:w="751" w:space="627"/>
            <w:col w:w="8732"/>
          </w:cols>
        </w:sectPr>
      </w:pPr>
    </w:p>
    <w:p w14:paraId="1272ACD8" w14:textId="44E38DA8" w:rsidR="00F02B72" w:rsidRDefault="00F02B72">
      <w:pPr>
        <w:pStyle w:val="BodyText"/>
        <w:rPr>
          <w:b/>
        </w:rPr>
      </w:pPr>
    </w:p>
    <w:p w14:paraId="545DA360" w14:textId="77777777" w:rsidR="00F02B72" w:rsidRDefault="00F02B72">
      <w:pPr>
        <w:pStyle w:val="BodyText"/>
        <w:rPr>
          <w:b/>
        </w:rPr>
      </w:pPr>
    </w:p>
    <w:p w14:paraId="2751699A" w14:textId="77777777" w:rsidR="00F02B72" w:rsidRDefault="00F02B72">
      <w:pPr>
        <w:pStyle w:val="BodyText"/>
        <w:rPr>
          <w:b/>
        </w:rPr>
      </w:pPr>
    </w:p>
    <w:p w14:paraId="794CF69C" w14:textId="77777777" w:rsidR="00F02B72" w:rsidRDefault="00F02B72">
      <w:pPr>
        <w:pStyle w:val="BodyText"/>
        <w:rPr>
          <w:b/>
        </w:rPr>
      </w:pPr>
    </w:p>
    <w:p w14:paraId="189DAB52" w14:textId="77777777" w:rsidR="00F02B72" w:rsidRDefault="00F02B72">
      <w:pPr>
        <w:pStyle w:val="BodyText"/>
        <w:rPr>
          <w:b/>
        </w:rPr>
      </w:pPr>
    </w:p>
    <w:p w14:paraId="73C22AF3" w14:textId="77777777" w:rsidR="00F02B72" w:rsidRDefault="00F02B72">
      <w:pPr>
        <w:pStyle w:val="BodyText"/>
        <w:rPr>
          <w:b/>
        </w:rPr>
      </w:pPr>
    </w:p>
    <w:p w14:paraId="7AF69506" w14:textId="77777777" w:rsidR="00F02B72" w:rsidRDefault="00F02B72">
      <w:pPr>
        <w:pStyle w:val="BodyText"/>
        <w:rPr>
          <w:b/>
        </w:rPr>
      </w:pPr>
    </w:p>
    <w:p w14:paraId="60C004FC" w14:textId="77777777" w:rsidR="00F02B72" w:rsidRDefault="00F02B72">
      <w:pPr>
        <w:pStyle w:val="BodyText"/>
        <w:rPr>
          <w:b/>
        </w:rPr>
      </w:pPr>
    </w:p>
    <w:p w14:paraId="418C107D" w14:textId="77777777" w:rsidR="00F02B72" w:rsidRDefault="00F02B72">
      <w:pPr>
        <w:pStyle w:val="BodyText"/>
        <w:rPr>
          <w:b/>
        </w:rPr>
      </w:pPr>
    </w:p>
    <w:p w14:paraId="35615631" w14:textId="77777777" w:rsidR="00F02B72" w:rsidRDefault="00F02B72">
      <w:pPr>
        <w:pStyle w:val="BodyText"/>
        <w:rPr>
          <w:b/>
        </w:rPr>
      </w:pPr>
    </w:p>
    <w:p w14:paraId="723453EA" w14:textId="77777777" w:rsidR="00F02B72" w:rsidRDefault="00F02B72">
      <w:pPr>
        <w:pStyle w:val="BodyText"/>
        <w:rPr>
          <w:b/>
        </w:rPr>
      </w:pPr>
    </w:p>
    <w:p w14:paraId="5C842819" w14:textId="77777777" w:rsidR="00F02B72" w:rsidRDefault="00F02B72">
      <w:pPr>
        <w:pStyle w:val="BodyText"/>
        <w:rPr>
          <w:b/>
        </w:rPr>
      </w:pPr>
    </w:p>
    <w:p w14:paraId="55033D18" w14:textId="77777777" w:rsidR="00F02B72" w:rsidRDefault="00F02B72">
      <w:pPr>
        <w:pStyle w:val="BodyText"/>
        <w:rPr>
          <w:b/>
        </w:rPr>
      </w:pPr>
    </w:p>
    <w:p w14:paraId="784B9EC7" w14:textId="77777777" w:rsidR="00F02B72" w:rsidRDefault="00F02B72">
      <w:pPr>
        <w:pStyle w:val="BodyText"/>
        <w:rPr>
          <w:b/>
        </w:rPr>
      </w:pPr>
    </w:p>
    <w:p w14:paraId="08172910" w14:textId="77777777" w:rsidR="00F02B72" w:rsidRDefault="00F02B72">
      <w:pPr>
        <w:pStyle w:val="BodyText"/>
        <w:rPr>
          <w:b/>
        </w:rPr>
      </w:pPr>
    </w:p>
    <w:p w14:paraId="7B8F0C85" w14:textId="77777777" w:rsidR="00F02B72" w:rsidRDefault="00F02B72">
      <w:pPr>
        <w:pStyle w:val="BodyText"/>
        <w:rPr>
          <w:b/>
        </w:rPr>
      </w:pPr>
    </w:p>
    <w:p w14:paraId="39E055FC" w14:textId="77777777" w:rsidR="00F02B72" w:rsidRDefault="00F02B72">
      <w:pPr>
        <w:pStyle w:val="BodyText"/>
        <w:rPr>
          <w:b/>
        </w:rPr>
      </w:pPr>
    </w:p>
    <w:p w14:paraId="6E4F6E33" w14:textId="77777777" w:rsidR="00F02B72" w:rsidRDefault="00F02B72">
      <w:pPr>
        <w:pStyle w:val="BodyText"/>
        <w:rPr>
          <w:b/>
        </w:rPr>
      </w:pPr>
    </w:p>
    <w:p w14:paraId="78438991" w14:textId="77777777" w:rsidR="00F02B72" w:rsidRDefault="00F02B72">
      <w:pPr>
        <w:pStyle w:val="BodyText"/>
        <w:rPr>
          <w:b/>
        </w:rPr>
      </w:pPr>
    </w:p>
    <w:p w14:paraId="5201875F" w14:textId="77777777" w:rsidR="00F02B72" w:rsidRDefault="00F02B72">
      <w:pPr>
        <w:pStyle w:val="BodyText"/>
        <w:rPr>
          <w:b/>
        </w:rPr>
      </w:pPr>
    </w:p>
    <w:p w14:paraId="1FB31F8E" w14:textId="77777777" w:rsidR="00F02B72" w:rsidRDefault="00F02B72">
      <w:pPr>
        <w:pStyle w:val="BodyText"/>
        <w:rPr>
          <w:b/>
        </w:rPr>
      </w:pPr>
    </w:p>
    <w:p w14:paraId="35CE4E79" w14:textId="77777777" w:rsidR="00F02B72" w:rsidRDefault="00F02B72">
      <w:pPr>
        <w:pStyle w:val="BodyText"/>
        <w:rPr>
          <w:b/>
        </w:rPr>
      </w:pPr>
    </w:p>
    <w:p w14:paraId="46A54129" w14:textId="77777777" w:rsidR="00F02B72" w:rsidRDefault="00F02B72">
      <w:pPr>
        <w:pStyle w:val="BodyText"/>
        <w:rPr>
          <w:b/>
        </w:rPr>
      </w:pPr>
    </w:p>
    <w:p w14:paraId="4CC1AD7E" w14:textId="77777777" w:rsidR="00F02B72" w:rsidRDefault="00F02B72">
      <w:pPr>
        <w:pStyle w:val="BodyText"/>
        <w:rPr>
          <w:b/>
        </w:rPr>
      </w:pPr>
    </w:p>
    <w:p w14:paraId="3D298E52" w14:textId="77777777" w:rsidR="00F02B72" w:rsidRDefault="00F02B72">
      <w:pPr>
        <w:pStyle w:val="BodyText"/>
        <w:rPr>
          <w:b/>
        </w:rPr>
      </w:pPr>
    </w:p>
    <w:p w14:paraId="7E45A791" w14:textId="77777777" w:rsidR="00F02B72" w:rsidRDefault="00F02B72">
      <w:pPr>
        <w:pStyle w:val="BodyText"/>
        <w:rPr>
          <w:b/>
        </w:rPr>
      </w:pPr>
    </w:p>
    <w:p w14:paraId="513A6654" w14:textId="77777777" w:rsidR="00F02B72" w:rsidRDefault="00F02B72">
      <w:pPr>
        <w:pStyle w:val="BodyText"/>
        <w:rPr>
          <w:b/>
        </w:rPr>
      </w:pPr>
    </w:p>
    <w:p w14:paraId="487479B5" w14:textId="77777777" w:rsidR="00F02B72" w:rsidRDefault="00F02B72">
      <w:pPr>
        <w:pStyle w:val="BodyText"/>
        <w:rPr>
          <w:b/>
        </w:rPr>
      </w:pPr>
    </w:p>
    <w:p w14:paraId="376E02C0" w14:textId="77777777" w:rsidR="00F02B72" w:rsidRDefault="00F02B72">
      <w:pPr>
        <w:pStyle w:val="BodyText"/>
        <w:rPr>
          <w:b/>
        </w:rPr>
      </w:pPr>
    </w:p>
    <w:p w14:paraId="126C4C1B" w14:textId="77777777" w:rsidR="00F02B72" w:rsidRDefault="00F02B72">
      <w:pPr>
        <w:pStyle w:val="BodyText"/>
        <w:rPr>
          <w:b/>
        </w:rPr>
      </w:pPr>
    </w:p>
    <w:p w14:paraId="5FB05ECE" w14:textId="77777777" w:rsidR="00F02B72" w:rsidRDefault="00F02B72">
      <w:pPr>
        <w:pStyle w:val="BodyText"/>
        <w:rPr>
          <w:b/>
        </w:rPr>
      </w:pPr>
    </w:p>
    <w:p w14:paraId="0C31EB1E" w14:textId="77777777" w:rsidR="00F02B72" w:rsidRDefault="00F02B72">
      <w:pPr>
        <w:pStyle w:val="BodyText"/>
        <w:rPr>
          <w:b/>
        </w:rPr>
      </w:pPr>
    </w:p>
    <w:p w14:paraId="72158F0C" w14:textId="77777777" w:rsidR="00F02B72" w:rsidRDefault="00F02B72">
      <w:pPr>
        <w:pStyle w:val="BodyText"/>
        <w:rPr>
          <w:b/>
        </w:rPr>
      </w:pPr>
    </w:p>
    <w:p w14:paraId="401DC58E" w14:textId="77777777" w:rsidR="00F02B72" w:rsidRDefault="00F02B72">
      <w:pPr>
        <w:pStyle w:val="BodyText"/>
        <w:rPr>
          <w:b/>
        </w:rPr>
      </w:pPr>
    </w:p>
    <w:p w14:paraId="5130BEB6" w14:textId="77777777" w:rsidR="00F02B72" w:rsidRDefault="00F02B72">
      <w:pPr>
        <w:pStyle w:val="BodyText"/>
        <w:rPr>
          <w:b/>
        </w:rPr>
      </w:pPr>
    </w:p>
    <w:p w14:paraId="56113C0F" w14:textId="77777777" w:rsidR="00F02B72" w:rsidRDefault="00F02B72">
      <w:pPr>
        <w:pStyle w:val="BodyText"/>
        <w:rPr>
          <w:b/>
        </w:rPr>
      </w:pPr>
    </w:p>
    <w:p w14:paraId="6E39F386" w14:textId="77777777" w:rsidR="00F02B72" w:rsidRDefault="00F02B72">
      <w:pPr>
        <w:pStyle w:val="BodyText"/>
        <w:rPr>
          <w:b/>
        </w:rPr>
      </w:pPr>
    </w:p>
    <w:p w14:paraId="404040FC" w14:textId="77777777" w:rsidR="00F02B72" w:rsidRDefault="00F02B72">
      <w:pPr>
        <w:pStyle w:val="BodyText"/>
        <w:rPr>
          <w:b/>
        </w:rPr>
      </w:pPr>
    </w:p>
    <w:p w14:paraId="7C09CD33" w14:textId="77777777" w:rsidR="00F02B72" w:rsidRDefault="00F02B72">
      <w:pPr>
        <w:pStyle w:val="BodyText"/>
        <w:rPr>
          <w:b/>
        </w:rPr>
      </w:pPr>
    </w:p>
    <w:p w14:paraId="1F120C93" w14:textId="77777777" w:rsidR="00F02B72" w:rsidRDefault="00F02B72">
      <w:pPr>
        <w:pStyle w:val="BodyText"/>
        <w:rPr>
          <w:b/>
        </w:rPr>
      </w:pPr>
    </w:p>
    <w:p w14:paraId="12791E60" w14:textId="77777777" w:rsidR="00F02B72" w:rsidRDefault="00F02B72">
      <w:pPr>
        <w:pStyle w:val="BodyText"/>
        <w:rPr>
          <w:b/>
        </w:rPr>
      </w:pPr>
    </w:p>
    <w:p w14:paraId="4B8EFA7A" w14:textId="77777777" w:rsidR="00F02B72" w:rsidRDefault="00F02B72">
      <w:pPr>
        <w:pStyle w:val="BodyText"/>
        <w:rPr>
          <w:b/>
        </w:rPr>
      </w:pPr>
    </w:p>
    <w:p w14:paraId="472BFD9A" w14:textId="77777777" w:rsidR="00F02B72" w:rsidRDefault="00F02B72">
      <w:pPr>
        <w:pStyle w:val="BodyText"/>
        <w:rPr>
          <w:b/>
        </w:rPr>
      </w:pPr>
    </w:p>
    <w:p w14:paraId="7DACCA45" w14:textId="77777777" w:rsidR="00F02B72" w:rsidRDefault="00F02B72">
      <w:pPr>
        <w:pStyle w:val="BodyText"/>
        <w:rPr>
          <w:b/>
        </w:rPr>
      </w:pPr>
    </w:p>
    <w:p w14:paraId="68D8A449" w14:textId="77777777" w:rsidR="00F02B72" w:rsidRDefault="00F02B72">
      <w:pPr>
        <w:pStyle w:val="BodyText"/>
        <w:rPr>
          <w:b/>
        </w:rPr>
      </w:pPr>
    </w:p>
    <w:p w14:paraId="5A238206" w14:textId="77777777" w:rsidR="00F02B72" w:rsidRDefault="00F02B72">
      <w:pPr>
        <w:pStyle w:val="BodyText"/>
        <w:rPr>
          <w:b/>
        </w:rPr>
      </w:pPr>
    </w:p>
    <w:p w14:paraId="1F400389" w14:textId="77777777" w:rsidR="00F02B72" w:rsidRDefault="00F02B72">
      <w:pPr>
        <w:pStyle w:val="BodyText"/>
        <w:rPr>
          <w:b/>
        </w:rPr>
      </w:pPr>
    </w:p>
    <w:p w14:paraId="75D47310" w14:textId="77777777" w:rsidR="00F02B72" w:rsidRDefault="00F02B72">
      <w:pPr>
        <w:pStyle w:val="BodyText"/>
        <w:rPr>
          <w:b/>
        </w:rPr>
      </w:pPr>
    </w:p>
    <w:p w14:paraId="724F13E9" w14:textId="77777777" w:rsidR="00F02B72" w:rsidRDefault="00F02B72">
      <w:pPr>
        <w:pStyle w:val="BodyText"/>
        <w:rPr>
          <w:b/>
        </w:rPr>
      </w:pPr>
    </w:p>
    <w:p w14:paraId="5EBBCF73" w14:textId="77777777" w:rsidR="00F02B72" w:rsidRDefault="00F02B72">
      <w:pPr>
        <w:pStyle w:val="BodyText"/>
        <w:rPr>
          <w:b/>
        </w:rPr>
      </w:pPr>
    </w:p>
    <w:p w14:paraId="661247B7" w14:textId="77777777" w:rsidR="00F02B72" w:rsidRDefault="00F02B72">
      <w:pPr>
        <w:pStyle w:val="BodyText"/>
        <w:rPr>
          <w:b/>
        </w:rPr>
      </w:pPr>
    </w:p>
    <w:p w14:paraId="6656289F" w14:textId="77777777" w:rsidR="00F02B72" w:rsidRDefault="00F02B72">
      <w:pPr>
        <w:pStyle w:val="BodyText"/>
        <w:rPr>
          <w:b/>
        </w:rPr>
      </w:pPr>
    </w:p>
    <w:p w14:paraId="1261403E" w14:textId="77777777" w:rsidR="00F02B72" w:rsidRDefault="00F02B72">
      <w:pPr>
        <w:pStyle w:val="BodyText"/>
        <w:rPr>
          <w:b/>
        </w:rPr>
      </w:pPr>
    </w:p>
    <w:p w14:paraId="37EA5441" w14:textId="77777777" w:rsidR="00F02B72" w:rsidRDefault="00F02B72">
      <w:pPr>
        <w:pStyle w:val="BodyText"/>
        <w:rPr>
          <w:b/>
        </w:rPr>
      </w:pPr>
    </w:p>
    <w:p w14:paraId="33AF1143" w14:textId="77777777" w:rsidR="00F02B72" w:rsidRDefault="00F02B72">
      <w:pPr>
        <w:pStyle w:val="BodyText"/>
        <w:rPr>
          <w:b/>
        </w:rPr>
      </w:pPr>
    </w:p>
    <w:p w14:paraId="5E361466" w14:textId="77777777" w:rsidR="00F02B72" w:rsidRDefault="00F02B72">
      <w:pPr>
        <w:pStyle w:val="BodyText"/>
        <w:rPr>
          <w:b/>
        </w:rPr>
      </w:pPr>
    </w:p>
    <w:p w14:paraId="5BB97DD2" w14:textId="77777777" w:rsidR="00F02B72" w:rsidRDefault="00F02B72">
      <w:pPr>
        <w:pStyle w:val="BodyText"/>
        <w:rPr>
          <w:b/>
        </w:rPr>
      </w:pPr>
    </w:p>
    <w:p w14:paraId="761CC949" w14:textId="77777777" w:rsidR="00F02B72" w:rsidRDefault="00F02B72">
      <w:pPr>
        <w:pStyle w:val="BodyText"/>
        <w:rPr>
          <w:b/>
        </w:rPr>
      </w:pPr>
    </w:p>
    <w:p w14:paraId="4962FA38" w14:textId="77777777" w:rsidR="00F02B72" w:rsidRDefault="00F02B72">
      <w:pPr>
        <w:pStyle w:val="BodyText"/>
        <w:rPr>
          <w:b/>
        </w:rPr>
      </w:pPr>
    </w:p>
    <w:p w14:paraId="75260431" w14:textId="77777777" w:rsidR="00F02B72" w:rsidRDefault="00F02B72">
      <w:pPr>
        <w:pStyle w:val="BodyText"/>
        <w:rPr>
          <w:b/>
          <w:sz w:val="23"/>
        </w:rPr>
      </w:pPr>
    </w:p>
    <w:p w14:paraId="4E7BC170" w14:textId="77777777" w:rsidR="00F02B72" w:rsidRDefault="0008195F">
      <w:pPr>
        <w:pStyle w:val="BodyText"/>
        <w:spacing w:line="20" w:lineRule="exact"/>
        <w:ind w:left="1487"/>
        <w:rPr>
          <w:sz w:val="2"/>
        </w:rPr>
      </w:pPr>
      <w:r>
        <w:rPr>
          <w:sz w:val="2"/>
        </w:rPr>
      </w:r>
      <w:r>
        <w:rPr>
          <w:sz w:val="2"/>
        </w:rPr>
        <w:pict w14:anchorId="62F236A4">
          <v:group id="_x0000_s1026" style="width:425.2pt;height:.2pt;mso-position-horizontal-relative:char;mso-position-vertical-relative:line" coordsize="8504,4">
            <v:shape id="_x0000_s1027" style="position:absolute;width:8504;height:4" coordsize="8504,4" path="m8504,l,,,2,,4r8504,l8504,2r,-2xe" fillcolor="#231f20" stroked="f">
              <v:path arrowok="t"/>
            </v:shape>
            <w10:anchorlock/>
          </v:group>
        </w:pict>
      </w:r>
    </w:p>
    <w:p w14:paraId="7CB8C66B" w14:textId="77777777" w:rsidR="00F02B72" w:rsidRDefault="00FF12D2">
      <w:pPr>
        <w:spacing w:before="48"/>
        <w:ind w:right="111"/>
        <w:jc w:val="right"/>
        <w:rPr>
          <w:rFonts w:ascii="Times New Roman"/>
          <w:sz w:val="18"/>
        </w:rPr>
      </w:pPr>
      <w:r>
        <w:rPr>
          <w:rFonts w:ascii="Times New Roman"/>
          <w:color w:val="231F20"/>
          <w:sz w:val="18"/>
        </w:rPr>
        <w:lastRenderedPageBreak/>
        <w:t>Page 1 of 1</w:t>
      </w:r>
    </w:p>
    <w:sectPr w:rsidR="00F02B72">
      <w:type w:val="continuous"/>
      <w:pgSz w:w="11910" w:h="16840"/>
      <w:pgMar w:top="320" w:right="10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holas Power">
    <w15:presenceInfo w15:providerId="AD" w15:userId="S::Nicholas.Power@vpa.vic.gov.au::c425c571-a5df-44a6-ae26-4aeb8409c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B72"/>
    <w:rsid w:val="0008195F"/>
    <w:rsid w:val="00F02B72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5535B05"/>
  <w15:docId w15:val="{52FB4308-E017-44D9-9175-9C61C10D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8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D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TO CLAUSE 72.08 BACKGROUND DOCUMENTS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TO CLAUSE 72.08 BACKGROUND DOCUMENTS</dc:title>
  <dc:creator>Department of Environment, Land, Water and Planning</dc:creator>
  <cp:lastModifiedBy>Nicholas Power</cp:lastModifiedBy>
  <cp:revision>2</cp:revision>
  <dcterms:created xsi:type="dcterms:W3CDTF">2020-10-20T02:47:00Z</dcterms:created>
  <dcterms:modified xsi:type="dcterms:W3CDTF">2020-10-20T02:47:00Z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Objective Online 4.2</vt:lpwstr>
  </property>
  <property fmtid="{D5CDD505-2E9C-101B-9397-08002B2CF9AE}" pid="4" name="LastSaved">
    <vt:filetime>2020-09-29T00:00:00Z</vt:filetime>
  </property>
</Properties>
</file>