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1C54" w14:textId="77777777" w:rsidR="00E430F8" w:rsidRDefault="005F432D">
      <w:pPr>
        <w:spacing w:before="68"/>
        <w:ind w:left="3509" w:right="3269"/>
        <w:jc w:val="center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GOLDEN PLAINS PLANNING SCHEME</w:t>
      </w:r>
    </w:p>
    <w:p w14:paraId="62FDAD70" w14:textId="77777777" w:rsidR="00E430F8" w:rsidRDefault="00E430F8">
      <w:pPr>
        <w:pStyle w:val="BodyText"/>
        <w:rPr>
          <w:rFonts w:ascii="Arial"/>
          <w:b/>
          <w:sz w:val="20"/>
        </w:rPr>
      </w:pPr>
    </w:p>
    <w:p w14:paraId="38F38352" w14:textId="77777777" w:rsidR="00E430F8" w:rsidRDefault="00E430F8">
      <w:pPr>
        <w:rPr>
          <w:rFonts w:ascii="Arial"/>
          <w:sz w:val="20"/>
        </w:rPr>
        <w:sectPr w:rsidR="00E430F8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14:paraId="7101AE43" w14:textId="77777777" w:rsidR="00E430F8" w:rsidRDefault="00E430F8">
      <w:pPr>
        <w:pStyle w:val="BodyText"/>
        <w:spacing w:before="8"/>
        <w:rPr>
          <w:rFonts w:ascii="Arial"/>
          <w:b/>
        </w:rPr>
      </w:pPr>
    </w:p>
    <w:p w14:paraId="6887397F" w14:textId="77777777" w:rsidR="00E430F8" w:rsidRDefault="005F432D">
      <w:pPr>
        <w:pStyle w:val="Heading1"/>
      </w:pPr>
      <w:r>
        <w:rPr>
          <w:color w:val="231F20"/>
        </w:rPr>
        <w:t>11.01-1L</w:t>
      </w:r>
    </w:p>
    <w:p w14:paraId="26B5B267" w14:textId="77777777" w:rsidR="00E430F8" w:rsidRDefault="005F432D">
      <w:pPr>
        <w:spacing w:before="40" w:line="134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09/07/2020</w:t>
      </w:r>
    </w:p>
    <w:p w14:paraId="463BC5A0" w14:textId="77777777" w:rsidR="005F432D" w:rsidRDefault="005F432D">
      <w:pPr>
        <w:spacing w:line="134" w:lineRule="exact"/>
        <w:ind w:left="110"/>
        <w:rPr>
          <w:ins w:id="0" w:author="Nicholas Power" w:date="2020-09-29T15:15:00Z"/>
          <w:rFonts w:ascii="Arial"/>
          <w:b/>
          <w:color w:val="231F20"/>
          <w:sz w:val="12"/>
        </w:rPr>
      </w:pPr>
    </w:p>
    <w:p w14:paraId="0B8D386D" w14:textId="77777777" w:rsidR="005F432D" w:rsidRDefault="005F432D">
      <w:pPr>
        <w:spacing w:line="134" w:lineRule="exact"/>
        <w:ind w:left="110"/>
        <w:rPr>
          <w:ins w:id="1" w:author="Nicholas Power" w:date="2020-09-29T15:15:00Z"/>
          <w:rFonts w:ascii="Arial"/>
          <w:b/>
          <w:color w:val="231F20"/>
          <w:sz w:val="12"/>
        </w:rPr>
      </w:pPr>
      <w:ins w:id="2" w:author="Nicholas Power" w:date="2020-09-29T15:15:00Z">
        <w:r>
          <w:rPr>
            <w:rFonts w:ascii="Arial"/>
            <w:b/>
            <w:color w:val="231F20"/>
            <w:sz w:val="12"/>
          </w:rPr>
          <w:t>Proposed C##</w:t>
        </w:r>
        <w:proofErr w:type="spellStart"/>
        <w:r>
          <w:rPr>
            <w:rFonts w:ascii="Arial"/>
            <w:b/>
            <w:color w:val="231F20"/>
            <w:sz w:val="12"/>
          </w:rPr>
          <w:t>gpla</w:t>
        </w:r>
        <w:proofErr w:type="spellEnd"/>
      </w:ins>
    </w:p>
    <w:p w14:paraId="2389D729" w14:textId="21F9E9DB" w:rsidR="00E430F8" w:rsidDel="005F432D" w:rsidRDefault="005F432D">
      <w:pPr>
        <w:spacing w:line="134" w:lineRule="exact"/>
        <w:ind w:left="110"/>
        <w:rPr>
          <w:del w:id="3" w:author="Nicholas Power" w:date="2020-09-29T15:15:00Z"/>
          <w:rFonts w:ascii="Arial"/>
          <w:b/>
          <w:sz w:val="12"/>
        </w:rPr>
      </w:pPr>
      <w:del w:id="4" w:author="Nicholas Power" w:date="2020-09-29T15:15:00Z">
        <w:r w:rsidDel="005F432D">
          <w:rPr>
            <w:rFonts w:ascii="Arial"/>
            <w:b/>
            <w:color w:val="231F20"/>
            <w:sz w:val="12"/>
          </w:rPr>
          <w:delText>C90gpla</w:delText>
        </w:r>
      </w:del>
    </w:p>
    <w:p w14:paraId="7A100D24" w14:textId="77777777" w:rsidR="00E430F8" w:rsidRDefault="005F432D">
      <w:pPr>
        <w:pStyle w:val="BodyText"/>
        <w:spacing w:before="8"/>
        <w:rPr>
          <w:rFonts w:ascii="Arial"/>
          <w:b/>
        </w:rPr>
      </w:pPr>
      <w:r>
        <w:br w:type="column"/>
      </w:r>
    </w:p>
    <w:p w14:paraId="54D528B2" w14:textId="77777777" w:rsidR="00E430F8" w:rsidRDefault="005F432D">
      <w:pPr>
        <w:pStyle w:val="Heading1"/>
      </w:pPr>
      <w:r>
        <w:rPr>
          <w:color w:val="231F20"/>
        </w:rPr>
        <w:t>Settlement</w:t>
      </w:r>
    </w:p>
    <w:p w14:paraId="10871001" w14:textId="77777777" w:rsidR="00E430F8" w:rsidRDefault="005F432D">
      <w:pPr>
        <w:pStyle w:val="BodyText"/>
        <w:spacing w:before="116"/>
        <w:ind w:left="110"/>
        <w:jc w:val="both"/>
      </w:pPr>
      <w:r>
        <w:rPr>
          <w:color w:val="231F20"/>
        </w:rPr>
        <w:t xml:space="preserve">Maintain an urban break between Geelong, Bannockburn, </w:t>
      </w:r>
      <w:proofErr w:type="spellStart"/>
      <w:r>
        <w:rPr>
          <w:color w:val="231F20"/>
        </w:rPr>
        <w:t>Batesford</w:t>
      </w:r>
      <w:proofErr w:type="spellEnd"/>
      <w:r>
        <w:rPr>
          <w:color w:val="231F20"/>
        </w:rPr>
        <w:t xml:space="preserve"> and </w:t>
      </w:r>
      <w:proofErr w:type="spellStart"/>
      <w:r>
        <w:rPr>
          <w:color w:val="231F20"/>
        </w:rPr>
        <w:t>Inverleigh</w:t>
      </w:r>
      <w:proofErr w:type="spellEnd"/>
      <w:r>
        <w:rPr>
          <w:color w:val="231F20"/>
        </w:rPr>
        <w:t>.</w:t>
      </w:r>
    </w:p>
    <w:p w14:paraId="287DB9F3" w14:textId="77777777" w:rsidR="00E430F8" w:rsidRDefault="005F432D">
      <w:pPr>
        <w:pStyle w:val="BodyText"/>
        <w:spacing w:before="121" w:line="355" w:lineRule="auto"/>
        <w:ind w:left="110" w:right="163"/>
        <w:jc w:val="both"/>
      </w:pPr>
      <w:r>
        <w:rPr>
          <w:color w:val="231F20"/>
        </w:rPr>
        <w:t>Direct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water,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sewerage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infrastructure. </w:t>
      </w:r>
      <w:r>
        <w:rPr>
          <w:color w:val="231F20"/>
          <w:spacing w:val="-4"/>
        </w:rPr>
        <w:t xml:space="preserve">Avoid </w:t>
      </w:r>
      <w:r>
        <w:rPr>
          <w:color w:val="231F20"/>
        </w:rPr>
        <w:t>battle axe blocks in greenfield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development.</w:t>
      </w:r>
    </w:p>
    <w:p w14:paraId="79ABB532" w14:textId="17AC250A" w:rsidR="005F432D" w:rsidRDefault="005F432D">
      <w:pPr>
        <w:pStyle w:val="BodyText"/>
        <w:spacing w:line="249" w:lineRule="auto"/>
        <w:ind w:left="110" w:right="701"/>
        <w:jc w:val="both"/>
      </w:pPr>
      <w:r>
        <w:rPr>
          <w:color w:val="231F20"/>
        </w:rPr>
        <w:t xml:space="preserve">Support a progressive series of land rezoning within Bannockburn, in line with the </w:t>
      </w:r>
      <w:ins w:id="5" w:author="Nicholas Power" w:date="2020-09-29T15:16:00Z">
        <w:r>
          <w:rPr>
            <w:color w:val="231F20"/>
          </w:rPr>
          <w:t xml:space="preserve">Bannockburn Growth Plan. </w:t>
        </w:r>
      </w:ins>
      <w:del w:id="6" w:author="Nicholas Power" w:date="2020-09-29T15:16:00Z">
        <w:r w:rsidDel="005F432D">
          <w:rPr>
            <w:color w:val="231F20"/>
          </w:rPr>
          <w:delText xml:space="preserve">staged development of the town taking into account sustainable land </w:delText>
        </w:r>
        <w:r w:rsidDel="005F432D">
          <w:rPr>
            <w:color w:val="231F20"/>
            <w:spacing w:val="-3"/>
          </w:rPr>
          <w:delText xml:space="preserve">supply, </w:delText>
        </w:r>
        <w:r w:rsidDel="005F432D">
          <w:rPr>
            <w:color w:val="231F20"/>
          </w:rPr>
          <w:delText xml:space="preserve">growth capacity </w:delText>
        </w:r>
        <w:r w:rsidDel="005F432D">
          <w:rPr>
            <w:color w:val="231F20"/>
            <w:spacing w:val="-4"/>
          </w:rPr>
          <w:delText xml:space="preserve">and </w:delText>
        </w:r>
        <w:r w:rsidDel="005F432D">
          <w:rPr>
            <w:color w:val="231F20"/>
          </w:rPr>
          <w:delText>infrastructure provision.</w:delText>
        </w:r>
      </w:del>
      <w:bookmarkStart w:id="7" w:name="_GoBack"/>
      <w:bookmarkEnd w:id="7"/>
    </w:p>
    <w:p w14:paraId="6E6E902C" w14:textId="77777777" w:rsidR="00E430F8" w:rsidRDefault="00E430F8">
      <w:pPr>
        <w:pStyle w:val="BodyText"/>
        <w:spacing w:before="7"/>
        <w:rPr>
          <w:sz w:val="20"/>
        </w:rPr>
      </w:pPr>
    </w:p>
    <w:p w14:paraId="229DE065" w14:textId="77777777" w:rsidR="00E430F8" w:rsidRDefault="005F432D">
      <w:pPr>
        <w:ind w:left="110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Policy guideline</w:t>
      </w:r>
    </w:p>
    <w:p w14:paraId="1DB658A3" w14:textId="77777777" w:rsidR="00E430F8" w:rsidRDefault="005F432D">
      <w:pPr>
        <w:pStyle w:val="BodyText"/>
        <w:spacing w:before="115"/>
        <w:ind w:left="110"/>
        <w:jc w:val="both"/>
      </w:pPr>
      <w:r>
        <w:rPr>
          <w:color w:val="231F20"/>
        </w:rPr>
        <w:t>Consider as relevant:</w:t>
      </w:r>
    </w:p>
    <w:p w14:paraId="777325CD" w14:textId="77777777" w:rsidR="00E430F8" w:rsidRDefault="0021295E">
      <w:pPr>
        <w:pStyle w:val="BodyText"/>
        <w:spacing w:before="131" w:line="249" w:lineRule="auto"/>
        <w:ind w:left="393"/>
      </w:pPr>
      <w:r>
        <w:pict w14:anchorId="6D510489">
          <v:rect id="_x0000_s1028" style="position:absolute;left:0;text-align:left;margin-left:113.4pt;margin-top:13.8pt;width:2.4pt;height:2.4pt;z-index:15729152;mso-position-horizontal-relative:page" fillcolor="#231f20" stroked="f">
            <w10:wrap anchorx="page"/>
          </v:rect>
        </w:pict>
      </w:r>
      <w:r w:rsidR="005F432D">
        <w:rPr>
          <w:color w:val="231F20"/>
        </w:rPr>
        <w:t>When rezoning land for urban purposes in greenfield areas, whether suitable locations are available within existing areas zoned for urban purposes.</w:t>
      </w:r>
    </w:p>
    <w:p w14:paraId="177E1958" w14:textId="77777777" w:rsidR="00E430F8" w:rsidRDefault="00E430F8">
      <w:pPr>
        <w:spacing w:line="249" w:lineRule="auto"/>
        <w:sectPr w:rsidR="00E430F8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1019" w:space="359"/>
            <w:col w:w="8732"/>
          </w:cols>
        </w:sectPr>
      </w:pPr>
    </w:p>
    <w:p w14:paraId="5B9EFFC9" w14:textId="77777777" w:rsidR="00E430F8" w:rsidRDefault="00E430F8">
      <w:pPr>
        <w:pStyle w:val="BodyText"/>
        <w:rPr>
          <w:sz w:val="20"/>
        </w:rPr>
      </w:pPr>
    </w:p>
    <w:p w14:paraId="7DC7B269" w14:textId="77777777" w:rsidR="00E430F8" w:rsidRDefault="00E430F8">
      <w:pPr>
        <w:pStyle w:val="BodyText"/>
        <w:rPr>
          <w:sz w:val="20"/>
        </w:rPr>
      </w:pPr>
    </w:p>
    <w:p w14:paraId="711451AA" w14:textId="77777777" w:rsidR="00E430F8" w:rsidRDefault="00E430F8">
      <w:pPr>
        <w:pStyle w:val="BodyText"/>
        <w:rPr>
          <w:sz w:val="20"/>
        </w:rPr>
      </w:pPr>
    </w:p>
    <w:p w14:paraId="338DD9C6" w14:textId="77777777" w:rsidR="00E430F8" w:rsidRDefault="00E430F8">
      <w:pPr>
        <w:pStyle w:val="BodyText"/>
        <w:rPr>
          <w:sz w:val="20"/>
        </w:rPr>
      </w:pPr>
    </w:p>
    <w:p w14:paraId="63E853E0" w14:textId="77777777" w:rsidR="00E430F8" w:rsidRDefault="00E430F8">
      <w:pPr>
        <w:pStyle w:val="BodyText"/>
        <w:rPr>
          <w:sz w:val="20"/>
        </w:rPr>
      </w:pPr>
    </w:p>
    <w:p w14:paraId="62E69522" w14:textId="77777777" w:rsidR="00E430F8" w:rsidRDefault="00E430F8">
      <w:pPr>
        <w:pStyle w:val="BodyText"/>
        <w:rPr>
          <w:sz w:val="20"/>
        </w:rPr>
      </w:pPr>
    </w:p>
    <w:p w14:paraId="42F4349C" w14:textId="77777777" w:rsidR="00E430F8" w:rsidRDefault="00E430F8">
      <w:pPr>
        <w:pStyle w:val="BodyText"/>
        <w:rPr>
          <w:sz w:val="20"/>
        </w:rPr>
      </w:pPr>
    </w:p>
    <w:p w14:paraId="2D9316CB" w14:textId="77777777" w:rsidR="00E430F8" w:rsidRDefault="00E430F8">
      <w:pPr>
        <w:pStyle w:val="BodyText"/>
        <w:rPr>
          <w:sz w:val="20"/>
        </w:rPr>
      </w:pPr>
    </w:p>
    <w:p w14:paraId="7EDE4694" w14:textId="77777777" w:rsidR="00E430F8" w:rsidRDefault="00E430F8">
      <w:pPr>
        <w:pStyle w:val="BodyText"/>
        <w:rPr>
          <w:sz w:val="20"/>
        </w:rPr>
      </w:pPr>
    </w:p>
    <w:p w14:paraId="30469DFE" w14:textId="77777777" w:rsidR="00E430F8" w:rsidRDefault="00E430F8">
      <w:pPr>
        <w:pStyle w:val="BodyText"/>
        <w:rPr>
          <w:sz w:val="20"/>
        </w:rPr>
      </w:pPr>
    </w:p>
    <w:p w14:paraId="2027E76D" w14:textId="77777777" w:rsidR="00E430F8" w:rsidRDefault="00E430F8">
      <w:pPr>
        <w:pStyle w:val="BodyText"/>
        <w:rPr>
          <w:sz w:val="20"/>
        </w:rPr>
      </w:pPr>
    </w:p>
    <w:p w14:paraId="35E60562" w14:textId="77777777" w:rsidR="00E430F8" w:rsidRDefault="00E430F8">
      <w:pPr>
        <w:pStyle w:val="BodyText"/>
        <w:rPr>
          <w:sz w:val="20"/>
        </w:rPr>
      </w:pPr>
    </w:p>
    <w:p w14:paraId="546950B3" w14:textId="77777777" w:rsidR="00E430F8" w:rsidRDefault="00E430F8">
      <w:pPr>
        <w:pStyle w:val="BodyText"/>
        <w:rPr>
          <w:sz w:val="20"/>
        </w:rPr>
      </w:pPr>
    </w:p>
    <w:p w14:paraId="6749C388" w14:textId="77777777" w:rsidR="00E430F8" w:rsidRDefault="00E430F8">
      <w:pPr>
        <w:pStyle w:val="BodyText"/>
        <w:rPr>
          <w:sz w:val="20"/>
        </w:rPr>
      </w:pPr>
    </w:p>
    <w:p w14:paraId="13DF36D0" w14:textId="77777777" w:rsidR="00E430F8" w:rsidRDefault="00E430F8">
      <w:pPr>
        <w:pStyle w:val="BodyText"/>
        <w:rPr>
          <w:sz w:val="20"/>
        </w:rPr>
      </w:pPr>
    </w:p>
    <w:p w14:paraId="75468D72" w14:textId="77777777" w:rsidR="00E430F8" w:rsidRDefault="00E430F8">
      <w:pPr>
        <w:pStyle w:val="BodyText"/>
        <w:rPr>
          <w:sz w:val="20"/>
        </w:rPr>
      </w:pPr>
    </w:p>
    <w:p w14:paraId="2EAD3DFC" w14:textId="77777777" w:rsidR="00E430F8" w:rsidRDefault="00E430F8">
      <w:pPr>
        <w:pStyle w:val="BodyText"/>
        <w:rPr>
          <w:sz w:val="20"/>
        </w:rPr>
      </w:pPr>
    </w:p>
    <w:p w14:paraId="472FB1DB" w14:textId="77777777" w:rsidR="00E430F8" w:rsidRDefault="00E430F8">
      <w:pPr>
        <w:pStyle w:val="BodyText"/>
        <w:rPr>
          <w:sz w:val="20"/>
        </w:rPr>
      </w:pPr>
    </w:p>
    <w:p w14:paraId="0BC6F913" w14:textId="77777777" w:rsidR="00E430F8" w:rsidRDefault="00E430F8">
      <w:pPr>
        <w:pStyle w:val="BodyText"/>
        <w:rPr>
          <w:sz w:val="20"/>
        </w:rPr>
      </w:pPr>
    </w:p>
    <w:p w14:paraId="6B4E118F" w14:textId="77777777" w:rsidR="00E430F8" w:rsidRDefault="00E430F8">
      <w:pPr>
        <w:pStyle w:val="BodyText"/>
        <w:rPr>
          <w:sz w:val="20"/>
        </w:rPr>
      </w:pPr>
    </w:p>
    <w:p w14:paraId="2D049BFA" w14:textId="77777777" w:rsidR="00E430F8" w:rsidRDefault="00E430F8">
      <w:pPr>
        <w:pStyle w:val="BodyText"/>
        <w:rPr>
          <w:sz w:val="20"/>
        </w:rPr>
      </w:pPr>
    </w:p>
    <w:p w14:paraId="24E09792" w14:textId="77777777" w:rsidR="00E430F8" w:rsidRDefault="00E430F8">
      <w:pPr>
        <w:pStyle w:val="BodyText"/>
        <w:rPr>
          <w:sz w:val="20"/>
        </w:rPr>
      </w:pPr>
    </w:p>
    <w:p w14:paraId="57237608" w14:textId="77777777" w:rsidR="00E430F8" w:rsidRDefault="00E430F8">
      <w:pPr>
        <w:pStyle w:val="BodyText"/>
        <w:rPr>
          <w:sz w:val="20"/>
        </w:rPr>
      </w:pPr>
    </w:p>
    <w:p w14:paraId="06740161" w14:textId="77777777" w:rsidR="00E430F8" w:rsidRDefault="00E430F8">
      <w:pPr>
        <w:pStyle w:val="BodyText"/>
        <w:rPr>
          <w:sz w:val="20"/>
        </w:rPr>
      </w:pPr>
    </w:p>
    <w:p w14:paraId="2B658C01" w14:textId="77777777" w:rsidR="00E430F8" w:rsidRDefault="00E430F8">
      <w:pPr>
        <w:pStyle w:val="BodyText"/>
        <w:rPr>
          <w:sz w:val="20"/>
        </w:rPr>
      </w:pPr>
    </w:p>
    <w:p w14:paraId="71B8CAD1" w14:textId="77777777" w:rsidR="00E430F8" w:rsidRDefault="00E430F8">
      <w:pPr>
        <w:pStyle w:val="BodyText"/>
        <w:rPr>
          <w:sz w:val="20"/>
        </w:rPr>
      </w:pPr>
    </w:p>
    <w:p w14:paraId="5949A691" w14:textId="77777777" w:rsidR="00E430F8" w:rsidRDefault="00E430F8">
      <w:pPr>
        <w:pStyle w:val="BodyText"/>
        <w:rPr>
          <w:sz w:val="20"/>
        </w:rPr>
      </w:pPr>
    </w:p>
    <w:p w14:paraId="7987DF37" w14:textId="77777777" w:rsidR="00E430F8" w:rsidRDefault="00E430F8">
      <w:pPr>
        <w:pStyle w:val="BodyText"/>
        <w:rPr>
          <w:sz w:val="20"/>
        </w:rPr>
      </w:pPr>
    </w:p>
    <w:p w14:paraId="6C8B3950" w14:textId="77777777" w:rsidR="00E430F8" w:rsidRDefault="00E430F8">
      <w:pPr>
        <w:pStyle w:val="BodyText"/>
        <w:rPr>
          <w:sz w:val="20"/>
        </w:rPr>
      </w:pPr>
    </w:p>
    <w:p w14:paraId="3422A77A" w14:textId="77777777" w:rsidR="00E430F8" w:rsidRDefault="00E430F8">
      <w:pPr>
        <w:pStyle w:val="BodyText"/>
        <w:rPr>
          <w:sz w:val="20"/>
        </w:rPr>
      </w:pPr>
    </w:p>
    <w:p w14:paraId="307FBF13" w14:textId="77777777" w:rsidR="00E430F8" w:rsidRDefault="00E430F8">
      <w:pPr>
        <w:pStyle w:val="BodyText"/>
        <w:rPr>
          <w:sz w:val="20"/>
        </w:rPr>
      </w:pPr>
    </w:p>
    <w:p w14:paraId="2FD207E2" w14:textId="77777777" w:rsidR="00E430F8" w:rsidRDefault="00E430F8">
      <w:pPr>
        <w:pStyle w:val="BodyText"/>
        <w:rPr>
          <w:sz w:val="20"/>
        </w:rPr>
      </w:pPr>
    </w:p>
    <w:p w14:paraId="2785239F" w14:textId="77777777" w:rsidR="00E430F8" w:rsidRDefault="00E430F8">
      <w:pPr>
        <w:pStyle w:val="BodyText"/>
        <w:rPr>
          <w:sz w:val="20"/>
        </w:rPr>
      </w:pPr>
    </w:p>
    <w:p w14:paraId="39B45F48" w14:textId="77777777" w:rsidR="00E430F8" w:rsidRDefault="00E430F8">
      <w:pPr>
        <w:pStyle w:val="BodyText"/>
        <w:rPr>
          <w:sz w:val="20"/>
        </w:rPr>
      </w:pPr>
    </w:p>
    <w:p w14:paraId="57B822CC" w14:textId="77777777" w:rsidR="00E430F8" w:rsidRDefault="00E430F8">
      <w:pPr>
        <w:pStyle w:val="BodyText"/>
        <w:rPr>
          <w:sz w:val="20"/>
        </w:rPr>
      </w:pPr>
    </w:p>
    <w:p w14:paraId="4E1BDD8D" w14:textId="77777777" w:rsidR="00E430F8" w:rsidRDefault="00E430F8">
      <w:pPr>
        <w:pStyle w:val="BodyText"/>
        <w:rPr>
          <w:sz w:val="20"/>
        </w:rPr>
      </w:pPr>
    </w:p>
    <w:p w14:paraId="1E0F4437" w14:textId="77777777" w:rsidR="00E430F8" w:rsidRDefault="00E430F8">
      <w:pPr>
        <w:pStyle w:val="BodyText"/>
        <w:rPr>
          <w:sz w:val="20"/>
        </w:rPr>
      </w:pPr>
    </w:p>
    <w:p w14:paraId="4AB8AB3A" w14:textId="77777777" w:rsidR="00E430F8" w:rsidRDefault="00E430F8">
      <w:pPr>
        <w:pStyle w:val="BodyText"/>
        <w:rPr>
          <w:sz w:val="20"/>
        </w:rPr>
      </w:pPr>
    </w:p>
    <w:p w14:paraId="298DA138" w14:textId="77777777" w:rsidR="00E430F8" w:rsidRDefault="00E430F8">
      <w:pPr>
        <w:pStyle w:val="BodyText"/>
        <w:rPr>
          <w:sz w:val="20"/>
        </w:rPr>
      </w:pPr>
    </w:p>
    <w:p w14:paraId="396EB052" w14:textId="77777777" w:rsidR="00E430F8" w:rsidRDefault="00E430F8">
      <w:pPr>
        <w:pStyle w:val="BodyText"/>
        <w:rPr>
          <w:sz w:val="20"/>
        </w:rPr>
      </w:pPr>
    </w:p>
    <w:p w14:paraId="666EFE7F" w14:textId="77777777" w:rsidR="00E430F8" w:rsidRDefault="00E430F8">
      <w:pPr>
        <w:pStyle w:val="BodyText"/>
        <w:rPr>
          <w:sz w:val="20"/>
        </w:rPr>
      </w:pPr>
    </w:p>
    <w:p w14:paraId="4B263DA1" w14:textId="77777777" w:rsidR="00E430F8" w:rsidRDefault="00E430F8">
      <w:pPr>
        <w:pStyle w:val="BodyText"/>
        <w:rPr>
          <w:sz w:val="20"/>
        </w:rPr>
      </w:pPr>
    </w:p>
    <w:p w14:paraId="15172E1F" w14:textId="77777777" w:rsidR="00E430F8" w:rsidRDefault="00E430F8">
      <w:pPr>
        <w:pStyle w:val="BodyText"/>
        <w:rPr>
          <w:sz w:val="20"/>
        </w:rPr>
      </w:pPr>
    </w:p>
    <w:p w14:paraId="35510C91" w14:textId="77777777" w:rsidR="00E430F8" w:rsidRDefault="00E430F8">
      <w:pPr>
        <w:pStyle w:val="BodyText"/>
        <w:rPr>
          <w:sz w:val="20"/>
        </w:rPr>
      </w:pPr>
    </w:p>
    <w:p w14:paraId="015BDE16" w14:textId="77777777" w:rsidR="00E430F8" w:rsidRDefault="00E430F8">
      <w:pPr>
        <w:pStyle w:val="BodyText"/>
        <w:rPr>
          <w:sz w:val="20"/>
        </w:rPr>
      </w:pPr>
    </w:p>
    <w:p w14:paraId="3C63A971" w14:textId="77777777" w:rsidR="00E430F8" w:rsidRDefault="00E430F8">
      <w:pPr>
        <w:pStyle w:val="BodyText"/>
        <w:rPr>
          <w:sz w:val="20"/>
        </w:rPr>
      </w:pPr>
    </w:p>
    <w:p w14:paraId="56681769" w14:textId="77777777" w:rsidR="00E430F8" w:rsidRDefault="00E430F8">
      <w:pPr>
        <w:pStyle w:val="BodyText"/>
        <w:rPr>
          <w:sz w:val="20"/>
        </w:rPr>
      </w:pPr>
    </w:p>
    <w:p w14:paraId="725707C2" w14:textId="77777777" w:rsidR="00E430F8" w:rsidRDefault="00E430F8">
      <w:pPr>
        <w:pStyle w:val="BodyText"/>
        <w:rPr>
          <w:sz w:val="20"/>
        </w:rPr>
      </w:pPr>
    </w:p>
    <w:p w14:paraId="0FD19DE8" w14:textId="77777777" w:rsidR="00E430F8" w:rsidRDefault="00E430F8">
      <w:pPr>
        <w:pStyle w:val="BodyText"/>
        <w:spacing w:before="10"/>
        <w:rPr>
          <w:sz w:val="15"/>
        </w:rPr>
      </w:pPr>
    </w:p>
    <w:p w14:paraId="77A38DA4" w14:textId="77777777" w:rsidR="00E430F8" w:rsidRDefault="0021295E">
      <w:pPr>
        <w:pStyle w:val="BodyText"/>
        <w:spacing w:line="20" w:lineRule="exact"/>
        <w:ind w:left="1487"/>
        <w:rPr>
          <w:sz w:val="2"/>
        </w:rPr>
      </w:pPr>
      <w:r>
        <w:rPr>
          <w:sz w:val="2"/>
        </w:rPr>
      </w:r>
      <w:r>
        <w:rPr>
          <w:sz w:val="2"/>
        </w:rPr>
        <w:pict w14:anchorId="0F7C027B">
          <v:group id="_x0000_s1026" style="width:425.2pt;height:.2pt;mso-position-horizontal-relative:char;mso-position-vertical-relative:line" coordsize="8504,4">
            <v:shape id="_x0000_s1027" style="position:absolute;width:8504;height:4" coordsize="8504,4" path="m8504,l,,,2,,4r8504,l8504,2r,-2xe" fillcolor="#231f20" stroked="f">
              <v:path arrowok="t"/>
            </v:shape>
            <w10:anchorlock/>
          </v:group>
        </w:pict>
      </w:r>
    </w:p>
    <w:p w14:paraId="587DCDE7" w14:textId="77777777" w:rsidR="00E430F8" w:rsidRDefault="005F432D">
      <w:pPr>
        <w:spacing w:before="48"/>
        <w:ind w:right="111"/>
        <w:jc w:val="right"/>
        <w:rPr>
          <w:sz w:val="18"/>
        </w:rPr>
      </w:pPr>
      <w:r>
        <w:rPr>
          <w:color w:val="231F20"/>
          <w:sz w:val="18"/>
        </w:rPr>
        <w:t>Page 1 of 1</w:t>
      </w:r>
    </w:p>
    <w:sectPr w:rsidR="00E430F8">
      <w:type w:val="continuous"/>
      <w:pgSz w:w="11910" w:h="16840"/>
      <w:pgMar w:top="320" w:right="10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holas Power">
    <w15:presenceInfo w15:providerId="AD" w15:userId="S::Nicholas.Power@vpa.vic.gov.au::c425c571-a5df-44a6-ae26-4aeb8409c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0F8"/>
    <w:rsid w:val="0021295E"/>
    <w:rsid w:val="005F432D"/>
    <w:rsid w:val="00E4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BF1D847"/>
  <w15:docId w15:val="{29689BEA-30D4-4715-B5F7-CE758047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11.01 VICTORIA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11.01 VICTORIA</dc:title>
  <dc:creator>Department of Environment, Land, Water and Planning</dc:creator>
  <cp:lastModifiedBy>Nicholas Power</cp:lastModifiedBy>
  <cp:revision>2</cp:revision>
  <dcterms:created xsi:type="dcterms:W3CDTF">2020-10-20T02:59:00Z</dcterms:created>
  <dcterms:modified xsi:type="dcterms:W3CDTF">2020-10-20T02:59:00Z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2020-09-29T00:00:00Z</vt:filetime>
  </property>
</Properties>
</file>