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9DD4" w14:textId="77777777" w:rsidR="00421ECA" w:rsidRPr="007C0A76" w:rsidRDefault="00165F23" w:rsidP="007C0A76">
      <w:pPr>
        <w:pStyle w:val="HeadA"/>
        <w:jc w:val="both"/>
        <w:rPr>
          <w:rFonts w:cs="Arial"/>
        </w:rPr>
      </w:pPr>
      <w:r>
        <w:rPr>
          <w:rFonts w:cs="Arial"/>
          <w:noProof/>
        </w:rPr>
        <w:pict w14:anchorId="3DFFCF90">
          <v:shapetype id="_x0000_t202" coordsize="21600,21600" o:spt="202" path="m,l,21600r21600,l21600,xe">
            <v:stroke joinstyle="miter"/>
            <v:path gradientshapeok="t" o:connecttype="rect"/>
          </v:shapetype>
          <v:shape id="_x0000_s1026" type="#_x0000_t202" style="position:absolute;left:0;text-align:left;margin-left:-7.2pt;margin-top:9.45pt;width:53.4pt;height:33.2pt;z-index:251645952" stroked="f">
            <v:textbox style="mso-next-textbox:#_x0000_s1026">
              <w:txbxContent>
                <w:p w14:paraId="75242C56" w14:textId="77777777" w:rsidR="008E5B51" w:rsidRPr="00EC0E9F" w:rsidRDefault="003730DE">
                  <w:pPr>
                    <w:pStyle w:val="BodyText"/>
                    <w:rPr>
                      <w:rFonts w:ascii="Arial" w:hAnsi="Arial" w:cs="Arial"/>
                      <w:b/>
                      <w:sz w:val="12"/>
                    </w:rPr>
                  </w:pPr>
                  <w:r>
                    <w:rPr>
                      <w:rFonts w:ascii="Arial" w:hAnsi="Arial" w:cs="Arial"/>
                      <w:b/>
                      <w:sz w:val="12"/>
                    </w:rPr>
                    <w:t>DD/MM/YYYY</w:t>
                  </w:r>
                </w:p>
                <w:p w14:paraId="07C5DBDA" w14:textId="77777777" w:rsidR="008E5B51" w:rsidRPr="00EC0E9F" w:rsidRDefault="008E5B51">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ab/>
        <w:t xml:space="preserve">SCHEDULE </w:t>
      </w:r>
      <w:r w:rsidR="007B530E">
        <w:rPr>
          <w:rFonts w:cs="Arial"/>
        </w:rPr>
        <w:t>1</w:t>
      </w:r>
      <w:r w:rsidR="00421ECA" w:rsidRPr="007C0A76">
        <w:rPr>
          <w:rFonts w:cs="Arial"/>
        </w:rPr>
        <w:t xml:space="preserve"> TO THE URBAN GROWTH ZONE</w:t>
      </w:r>
    </w:p>
    <w:p w14:paraId="770A79EC" w14:textId="77777777" w:rsidR="00421ECA" w:rsidRPr="007C0A76" w:rsidRDefault="00421ECA" w:rsidP="007C0A76">
      <w:pPr>
        <w:pStyle w:val="BodyText1"/>
        <w:rPr>
          <w:rFonts w:ascii="Arial" w:hAnsi="Arial" w:cs="Arial"/>
        </w:rPr>
      </w:pPr>
      <w:r w:rsidRPr="007C0A76">
        <w:rPr>
          <w:rFonts w:ascii="Arial" w:hAnsi="Arial" w:cs="Arial"/>
        </w:rPr>
        <w:t xml:space="preserve">Shown on the planning scheme map as </w:t>
      </w:r>
      <w:r w:rsidRPr="007C0A76">
        <w:rPr>
          <w:rFonts w:ascii="Arial" w:hAnsi="Arial" w:cs="Arial"/>
          <w:b/>
        </w:rPr>
        <w:t>UGZ</w:t>
      </w:r>
      <w:r w:rsidR="007B530E">
        <w:rPr>
          <w:rFonts w:ascii="Arial" w:hAnsi="Arial" w:cs="Arial"/>
          <w:b/>
        </w:rPr>
        <w:t>1</w:t>
      </w:r>
    </w:p>
    <w:p w14:paraId="67F43D82" w14:textId="224CD38C" w:rsidR="00421ECA" w:rsidRPr="007C0A76" w:rsidRDefault="00421ECA" w:rsidP="007C0A76">
      <w:pPr>
        <w:pStyle w:val="HeadA"/>
        <w:jc w:val="both"/>
        <w:rPr>
          <w:rFonts w:cs="Arial"/>
        </w:rPr>
      </w:pPr>
      <w:r w:rsidRPr="007C0A76">
        <w:rPr>
          <w:rFonts w:cs="Arial"/>
          <w:i/>
        </w:rPr>
        <w:tab/>
      </w:r>
      <w:r w:rsidR="007B530E">
        <w:rPr>
          <w:rFonts w:cs="Arial"/>
        </w:rPr>
        <w:t>Shepparton North</w:t>
      </w:r>
      <w:r w:rsidR="006C7DA9">
        <w:rPr>
          <w:rFonts w:cs="Arial"/>
        </w:rPr>
        <w:t xml:space="preserve"> </w:t>
      </w:r>
      <w:r w:rsidR="007B530E">
        <w:rPr>
          <w:rFonts w:cs="Arial"/>
        </w:rPr>
        <w:t>East</w:t>
      </w:r>
      <w:r w:rsidRPr="007C0A76">
        <w:rPr>
          <w:rFonts w:cs="Arial"/>
        </w:rPr>
        <w:t xml:space="preserve"> Precinct Structure Plan</w:t>
      </w:r>
    </w:p>
    <w:p w14:paraId="1FE88EDA" w14:textId="77777777" w:rsidR="00421ECA" w:rsidRPr="007C0A76" w:rsidRDefault="00165F23" w:rsidP="007C0A76">
      <w:pPr>
        <w:pStyle w:val="HeadB"/>
        <w:numPr>
          <w:ilvl w:val="0"/>
          <w:numId w:val="1"/>
        </w:numPr>
        <w:jc w:val="both"/>
        <w:rPr>
          <w:rFonts w:cs="Arial"/>
        </w:rPr>
      </w:pPr>
      <w:r>
        <w:rPr>
          <w:rFonts w:cs="Arial"/>
          <w:noProof/>
        </w:rPr>
        <w:pict w14:anchorId="19CA8F79">
          <v:shape id="_x0000_s1029" type="#_x0000_t202" style="position:absolute;left:0;text-align:left;margin-left:-7.75pt;margin-top:13.45pt;width:57pt;height:33.1pt;z-index:251649024" filled="f" stroked="f">
            <v:textbox style="mso-next-textbox:#_x0000_s1029">
              <w:txbxContent>
                <w:p w14:paraId="49052C80" w14:textId="77777777" w:rsidR="008E5B51" w:rsidRPr="00EC0E9F" w:rsidRDefault="003730DE">
                  <w:pPr>
                    <w:pStyle w:val="BodyText"/>
                    <w:rPr>
                      <w:rFonts w:ascii="Arial" w:hAnsi="Arial" w:cs="Arial"/>
                      <w:b/>
                      <w:sz w:val="12"/>
                    </w:rPr>
                  </w:pPr>
                  <w:r>
                    <w:rPr>
                      <w:rFonts w:ascii="Arial" w:hAnsi="Arial" w:cs="Arial"/>
                      <w:b/>
                      <w:sz w:val="12"/>
                    </w:rPr>
                    <w:t>DD/MM/YYYY</w:t>
                  </w:r>
                </w:p>
                <w:p w14:paraId="668908FC" w14:textId="77777777" w:rsidR="008E5B51" w:rsidRPr="00EC0E9F" w:rsidRDefault="008E5B51">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The Plan</w:t>
      </w:r>
    </w:p>
    <w:p w14:paraId="37BD06E1" w14:textId="36148C18" w:rsidR="00421ECA" w:rsidRPr="00C80C71" w:rsidRDefault="00AF0BB8" w:rsidP="007C0A76">
      <w:pPr>
        <w:pStyle w:val="BodyText1"/>
      </w:pPr>
      <w:r w:rsidRPr="00C80C71">
        <w:t>Plan</w:t>
      </w:r>
      <w:r w:rsidR="00421ECA" w:rsidRPr="00C80C71">
        <w:t xml:space="preserve"> 1 shows the future urban structure proposed in the </w:t>
      </w:r>
      <w:r w:rsidR="007B530E" w:rsidRPr="00C80C71">
        <w:rPr>
          <w:i/>
        </w:rPr>
        <w:t xml:space="preserve">Shepparton </w:t>
      </w:r>
      <w:r w:rsidR="006C7DA9" w:rsidRPr="00C80C71">
        <w:rPr>
          <w:i/>
        </w:rPr>
        <w:t>North East</w:t>
      </w:r>
      <w:r w:rsidR="006529F4" w:rsidRPr="00C80C71">
        <w:rPr>
          <w:i/>
        </w:rPr>
        <w:t xml:space="preserve"> </w:t>
      </w:r>
      <w:r w:rsidR="00421ECA" w:rsidRPr="00C80C71">
        <w:rPr>
          <w:i/>
        </w:rPr>
        <w:t>Precinct Structure Plan</w:t>
      </w:r>
      <w:r w:rsidR="00421ECA" w:rsidRPr="00C80C71">
        <w:t xml:space="preserve">. </w:t>
      </w:r>
    </w:p>
    <w:p w14:paraId="33A2549C" w14:textId="65FE3487" w:rsidR="002033C7" w:rsidRDefault="00AF0BB8" w:rsidP="002033C7">
      <w:pPr>
        <w:pStyle w:val="Tablehead"/>
        <w:ind w:firstLine="0"/>
        <w:rPr>
          <w:rFonts w:cs="Arial"/>
        </w:rPr>
      </w:pPr>
      <w:r>
        <w:rPr>
          <w:rFonts w:cs="Arial"/>
        </w:rPr>
        <w:t>Plan</w:t>
      </w:r>
      <w:r w:rsidR="00421ECA" w:rsidRPr="007C0A76">
        <w:rPr>
          <w:rFonts w:cs="Arial"/>
        </w:rPr>
        <w:t xml:space="preserve"> 1 to Schedule </w:t>
      </w:r>
      <w:r w:rsidR="007B530E">
        <w:rPr>
          <w:rFonts w:cs="Arial"/>
        </w:rPr>
        <w:t>1</w:t>
      </w:r>
      <w:r w:rsidR="002033C7">
        <w:rPr>
          <w:rFonts w:cs="Arial"/>
        </w:rPr>
        <w:t xml:space="preserve"> to Clause 3</w:t>
      </w:r>
      <w:r w:rsidR="00421ECA" w:rsidRPr="007C0A76">
        <w:rPr>
          <w:rFonts w:cs="Arial"/>
        </w:rPr>
        <w:t>7.</w:t>
      </w:r>
      <w:commentRangeStart w:id="0"/>
      <w:r w:rsidR="00421ECA" w:rsidRPr="007C0A76">
        <w:rPr>
          <w:rFonts w:cs="Arial"/>
        </w:rPr>
        <w:t>07</w:t>
      </w:r>
      <w:commentRangeEnd w:id="0"/>
      <w:r w:rsidR="004A12B1">
        <w:rPr>
          <w:rStyle w:val="CommentReference"/>
          <w:rFonts w:ascii="Times New Roman" w:hAnsi="Times New Roman"/>
          <w:b w:val="0"/>
        </w:rPr>
        <w:commentReference w:id="0"/>
      </w:r>
    </w:p>
    <w:p w14:paraId="62576D33" w14:textId="77777777" w:rsidR="002033C7" w:rsidRDefault="002033C7" w:rsidP="002033C7">
      <w:pPr>
        <w:pStyle w:val="Tablehead"/>
        <w:ind w:firstLine="0"/>
        <w:rPr>
          <w:rFonts w:cs="Arial"/>
        </w:rPr>
      </w:pPr>
    </w:p>
    <w:p w14:paraId="2EFE275A" w14:textId="44647CDE" w:rsidR="007532CD" w:rsidRDefault="00165F23" w:rsidP="002033C7">
      <w:pPr>
        <w:pStyle w:val="Tablehead"/>
        <w:tabs>
          <w:tab w:val="clear" w:pos="1134"/>
        </w:tabs>
        <w:ind w:left="0" w:firstLine="0"/>
        <w:rPr>
          <w:ins w:id="1" w:author="Melanie Ringersma" w:date="2018-07-12T16:39:00Z"/>
          <w:rFonts w:cs="Arial"/>
          <w:color w:val="FF0000"/>
        </w:rPr>
      </w:pPr>
      <w:del w:id="2" w:author="Melanie Ringersma" w:date="2018-07-09T13:53:00Z">
        <w:r>
          <w:rPr>
            <w:rFonts w:cs="Arial"/>
            <w:color w:val="FF0000"/>
          </w:rPr>
          <w:pict w14:anchorId="68582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24.25pt">
              <v:imagedata r:id="rId10" o:title=""/>
            </v:shape>
          </w:pict>
        </w:r>
      </w:del>
    </w:p>
    <w:p w14:paraId="3ED3C16B" w14:textId="3527605D" w:rsidR="00165F23" w:rsidRDefault="00165F23" w:rsidP="002033C7">
      <w:pPr>
        <w:pStyle w:val="Tablehead"/>
        <w:tabs>
          <w:tab w:val="clear" w:pos="1134"/>
        </w:tabs>
        <w:ind w:left="0" w:firstLine="0"/>
        <w:rPr>
          <w:rFonts w:cs="Arial"/>
          <w:color w:val="FF0000"/>
        </w:rPr>
      </w:pPr>
      <w:bookmarkStart w:id="3" w:name="_GoBack"/>
      <w:bookmarkEnd w:id="3"/>
      <w:ins w:id="4" w:author="Melanie Ringersma" w:date="2018-07-12T16:39:00Z">
        <w:r w:rsidRPr="00525D53">
          <w:rPr>
            <w:noProof/>
          </w:rPr>
          <w:pict w14:anchorId="41BAC514">
            <v:shape id="Picture 1" o:spid="_x0000_i1027" type="#_x0000_t75" style="width:423.75pt;height:602.25pt;visibility:visible;mso-wrap-style:square">
              <v:imagedata r:id="rId11" o:title=""/>
            </v:shape>
          </w:pict>
        </w:r>
      </w:ins>
    </w:p>
    <w:p w14:paraId="4341DBC9" w14:textId="77777777" w:rsidR="002033C7" w:rsidRDefault="002033C7" w:rsidP="007532CD">
      <w:pPr>
        <w:pStyle w:val="HeadB"/>
        <w:tabs>
          <w:tab w:val="clear" w:pos="1134"/>
        </w:tabs>
        <w:rPr>
          <w:rFonts w:cs="Arial"/>
          <w:color w:val="FF0000"/>
        </w:rPr>
      </w:pPr>
    </w:p>
    <w:p w14:paraId="6738843B" w14:textId="77777777" w:rsidR="00421ECA" w:rsidRPr="007532CD" w:rsidRDefault="007532CD" w:rsidP="007532CD">
      <w:pPr>
        <w:pStyle w:val="HeadB"/>
        <w:tabs>
          <w:tab w:val="clear" w:pos="1134"/>
        </w:tabs>
        <w:rPr>
          <w:rFonts w:cs="Arial"/>
        </w:rPr>
      </w:pPr>
      <w:r w:rsidRPr="007532CD">
        <w:rPr>
          <w:rFonts w:cs="Arial"/>
        </w:rPr>
        <w:t>2.0</w:t>
      </w:r>
      <w:r w:rsidRPr="007532CD">
        <w:rPr>
          <w:rFonts w:cs="Arial"/>
        </w:rPr>
        <w:tab/>
      </w:r>
      <w:r w:rsidR="00421ECA" w:rsidRPr="007532CD">
        <w:rPr>
          <w:rFonts w:cs="Arial"/>
        </w:rPr>
        <w:t>Use and development</w:t>
      </w:r>
    </w:p>
    <w:p w14:paraId="7E35B1C8" w14:textId="77777777" w:rsidR="00421ECA" w:rsidRPr="007C0A76" w:rsidRDefault="00165F23" w:rsidP="007C0A76">
      <w:pPr>
        <w:pStyle w:val="HeadB"/>
        <w:jc w:val="both"/>
        <w:rPr>
          <w:rFonts w:cs="Arial"/>
        </w:rPr>
      </w:pPr>
      <w:r>
        <w:rPr>
          <w:rFonts w:cs="Arial"/>
          <w:noProof/>
        </w:rPr>
        <w:pict w14:anchorId="0AEEC55D">
          <v:shape id="_x0000_s1037" type="#_x0000_t202" style="position:absolute;left:0;text-align:left;margin-left:-7.2pt;margin-top:9.05pt;width:53.4pt;height:29.75pt;z-index:251657216" filled="f" stroked="f">
            <v:textbox style="mso-next-textbox:#_x0000_s1037">
              <w:txbxContent>
                <w:p w14:paraId="2493D568" w14:textId="77777777" w:rsidR="008E5B51" w:rsidRPr="00EC0E9F" w:rsidRDefault="003730DE" w:rsidP="00036FE9">
                  <w:pPr>
                    <w:pStyle w:val="BodyText"/>
                    <w:rPr>
                      <w:rFonts w:ascii="Arial" w:hAnsi="Arial" w:cs="Arial"/>
                      <w:b/>
                      <w:sz w:val="12"/>
                    </w:rPr>
                  </w:pPr>
                  <w:r>
                    <w:rPr>
                      <w:rFonts w:ascii="Arial" w:hAnsi="Arial" w:cs="Arial"/>
                      <w:b/>
                      <w:sz w:val="12"/>
                    </w:rPr>
                    <w:t>DD/MM/YYYY</w:t>
                  </w:r>
                </w:p>
                <w:p w14:paraId="566EB5DF" w14:textId="77777777" w:rsidR="008E5B51" w:rsidRPr="00EC0E9F" w:rsidRDefault="008E5B51" w:rsidP="00036FE9">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2.1</w:t>
      </w:r>
      <w:r w:rsidR="00421ECA" w:rsidRPr="007C0A76">
        <w:rPr>
          <w:rFonts w:cs="Arial"/>
        </w:rPr>
        <w:tab/>
        <w:t>The land</w:t>
      </w:r>
    </w:p>
    <w:p w14:paraId="10BBFE0F" w14:textId="185A05E2" w:rsidR="00D002FB" w:rsidRDefault="00D002FB" w:rsidP="00D002FB">
      <w:pPr>
        <w:pStyle w:val="BodyText3"/>
      </w:pPr>
      <w:r>
        <w:t>The use and development provisions specified in this schedule apply to the land as shown within the ‘precinct boundary’ on Plan 1 of this schedule and shown as UGZ1 on the planning scheme maps.</w:t>
      </w:r>
    </w:p>
    <w:p w14:paraId="170E3D80" w14:textId="77777777" w:rsidR="00D002FB" w:rsidRPr="0025477C" w:rsidRDefault="00D002FB" w:rsidP="00D002FB">
      <w:pPr>
        <w:pStyle w:val="Notetext"/>
      </w:pPr>
      <w:r w:rsidRPr="0025477C">
        <w:t xml:space="preserve">Note: </w:t>
      </w:r>
      <w:r>
        <w:tab/>
      </w:r>
      <w:r w:rsidRPr="0025477C">
        <w:t xml:space="preserve">If land shown on </w:t>
      </w:r>
      <w:r>
        <w:t>Plan</w:t>
      </w:r>
      <w:r w:rsidRPr="0025477C">
        <w:t xml:space="preserve"> 1 is not zoned UGZ, the provisions of this zone do not apply.</w:t>
      </w:r>
    </w:p>
    <w:p w14:paraId="262112A7" w14:textId="77777777" w:rsidR="00421ECA" w:rsidRPr="007C0A76" w:rsidRDefault="00165F23" w:rsidP="007C0A76">
      <w:pPr>
        <w:pStyle w:val="HeadB"/>
        <w:jc w:val="both"/>
        <w:rPr>
          <w:rFonts w:cs="Arial"/>
        </w:rPr>
      </w:pPr>
      <w:r>
        <w:rPr>
          <w:rFonts w:cs="Arial"/>
          <w:noProof/>
        </w:rPr>
        <w:pict w14:anchorId="0516414D">
          <v:shape id="_x0000_s1033" type="#_x0000_t202" style="position:absolute;left:0;text-align:left;margin-left:-7.75pt;margin-top:15.5pt;width:52.7pt;height:32.35pt;z-index:251653120" filled="f" stroked="f">
            <v:textbox style="mso-next-textbox:#_x0000_s1033">
              <w:txbxContent>
                <w:p w14:paraId="7C4B11BE" w14:textId="77777777" w:rsidR="008E5B51" w:rsidRPr="00EC0E9F" w:rsidRDefault="003730DE">
                  <w:pPr>
                    <w:pStyle w:val="BodyText"/>
                    <w:rPr>
                      <w:rFonts w:ascii="Arial" w:hAnsi="Arial" w:cs="Arial"/>
                      <w:b/>
                      <w:sz w:val="12"/>
                    </w:rPr>
                  </w:pPr>
                  <w:r>
                    <w:rPr>
                      <w:rFonts w:ascii="Arial" w:hAnsi="Arial" w:cs="Arial"/>
                      <w:b/>
                      <w:sz w:val="12"/>
                    </w:rPr>
                    <w:t>DD/MM/YYYY</w:t>
                  </w:r>
                </w:p>
                <w:p w14:paraId="66F4AE51" w14:textId="77777777" w:rsidR="008E5B51" w:rsidRPr="00EC0E9F" w:rsidRDefault="008E5B51">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2.2</w:t>
      </w:r>
      <w:r w:rsidR="00421ECA" w:rsidRPr="007C0A76">
        <w:rPr>
          <w:rFonts w:cs="Arial"/>
        </w:rPr>
        <w:tab/>
        <w:t>Applied zone provisions</w:t>
      </w:r>
    </w:p>
    <w:p w14:paraId="6B73A45D" w14:textId="77777777" w:rsidR="00D002FB" w:rsidRDefault="00D002FB" w:rsidP="00D002FB">
      <w:pPr>
        <w:pStyle w:val="BodyText1"/>
      </w:pPr>
      <w:r>
        <w:t>Table 1 allocates the land use/development shown on Plan 1 of this schedule with a corresponding zone from this scheme.</w:t>
      </w:r>
    </w:p>
    <w:p w14:paraId="4E7586E9" w14:textId="6997337A" w:rsidR="00D002FB" w:rsidRDefault="00D002FB" w:rsidP="00D002FB">
      <w:pPr>
        <w:pStyle w:val="BodyText1"/>
      </w:pPr>
      <w:r>
        <w:t>Where the use/development in the left column is</w:t>
      </w:r>
      <w:r w:rsidRPr="002065FC">
        <w:t xml:space="preserve"> </w:t>
      </w:r>
      <w:r>
        <w:t xml:space="preserve">carried out or proposed generally in accordance with the </w:t>
      </w:r>
      <w:r>
        <w:rPr>
          <w:noProof/>
        </w:rPr>
        <w:t xml:space="preserve">incorporated </w:t>
      </w:r>
      <w:r w:rsidR="003C7251">
        <w:rPr>
          <w:i/>
          <w:noProof/>
        </w:rPr>
        <w:t>Shepparton North East</w:t>
      </w:r>
      <w:r w:rsidRPr="00C27D61">
        <w:rPr>
          <w:i/>
          <w:noProof/>
        </w:rPr>
        <w:t xml:space="preserve"> Precinct Structure Plan</w:t>
      </w:r>
      <w:r>
        <w:t>, t</w:t>
      </w:r>
      <w:r w:rsidRPr="002D1934">
        <w:t>he use</w:t>
      </w:r>
      <w:r>
        <w:t xml:space="preserve">, </w:t>
      </w:r>
      <w:r w:rsidRPr="002D1934">
        <w:t>subdivision</w:t>
      </w:r>
      <w:r>
        <w:t>,</w:t>
      </w:r>
      <w:r w:rsidRPr="002D1934">
        <w:t xml:space="preserve"> construction of a building and construction and carrying out of works provisions of the </w:t>
      </w:r>
      <w:r>
        <w:t>corresponding zone</w:t>
      </w:r>
      <w:r w:rsidRPr="002D1934">
        <w:t xml:space="preserve"> </w:t>
      </w:r>
      <w:r>
        <w:t>in the right column apply</w:t>
      </w:r>
      <w:r w:rsidRPr="002D1934">
        <w:t>.</w:t>
      </w:r>
    </w:p>
    <w:p w14:paraId="0DC56DB1" w14:textId="77777777" w:rsidR="00D002FB" w:rsidRPr="002D1934" w:rsidRDefault="00D002FB" w:rsidP="00D002FB">
      <w:pPr>
        <w:pStyle w:val="VPP-bodytext"/>
      </w:pPr>
      <w:r w:rsidRPr="002D1934">
        <w:t>A reference to a planning scheme zone in an applied zone must be read as if it were a reference to an applied zone under this schedule.</w:t>
      </w:r>
    </w:p>
    <w:p w14:paraId="6A0DD8FE" w14:textId="77777777" w:rsidR="00D002FB" w:rsidRDefault="00D002FB" w:rsidP="00D002FB">
      <w:pPr>
        <w:pStyle w:val="VPP-Note"/>
      </w:pPr>
      <w:r w:rsidRPr="002D1934">
        <w:t>Note:</w:t>
      </w:r>
      <w:r w:rsidRPr="002D1934">
        <w:tab/>
        <w:t>e.g. The Commercial 2 Zone specifies ‘Shop’ as a Section 1 Use with the condition, ‘The site must adjoin, or have access to, a road in a Road Zone.’ In this instance the condition should be read as, ‘The site must adjoin, or have access to, a road in a Road Zone or an applied Road Zone in the Urban Growth Zone schedule applying to the land’</w:t>
      </w:r>
    </w:p>
    <w:p w14:paraId="5C952F3A" w14:textId="77777777" w:rsidR="00421ECA" w:rsidRPr="007C0A76" w:rsidRDefault="00421ECA" w:rsidP="00D002FB">
      <w:pPr>
        <w:pStyle w:val="BodyText1"/>
        <w:keepNext/>
        <w:spacing w:before="240" w:after="0"/>
        <w:rPr>
          <w:rFonts w:ascii="Arial" w:hAnsi="Arial" w:cs="Arial"/>
          <w:b/>
        </w:rPr>
      </w:pPr>
      <w:r w:rsidRPr="007C0A76">
        <w:rPr>
          <w:rFonts w:ascii="Arial" w:hAnsi="Arial" w:cs="Arial"/>
          <w:b/>
        </w:rPr>
        <w:t>Table 1: Applied zone provisions</w:t>
      </w:r>
    </w:p>
    <w:tbl>
      <w:tblPr>
        <w:tblpPr w:leftFromText="180" w:rightFromText="180" w:vertAnchor="text" w:horzAnchor="margin" w:tblpX="1242" w:tblpY="125"/>
        <w:tblW w:w="4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3968"/>
      </w:tblGrid>
      <w:tr w:rsidR="00DD3EC6" w:rsidRPr="007C0A76" w14:paraId="2E01294C" w14:textId="77777777" w:rsidTr="00167301">
        <w:tc>
          <w:tcPr>
            <w:tcW w:w="2347" w:type="pct"/>
            <w:tcBorders>
              <w:top w:val="single" w:sz="4" w:space="0" w:color="auto"/>
              <w:left w:val="nil"/>
              <w:bottom w:val="single" w:sz="4" w:space="0" w:color="auto"/>
              <w:right w:val="single" w:sz="4" w:space="0" w:color="auto"/>
            </w:tcBorders>
          </w:tcPr>
          <w:p w14:paraId="28A5B0BF" w14:textId="77777777" w:rsidR="007370A8" w:rsidRPr="00167301" w:rsidRDefault="006A0B35" w:rsidP="007C0A76">
            <w:pPr>
              <w:pStyle w:val="BodyText1"/>
              <w:keepNext/>
              <w:tabs>
                <w:tab w:val="left" w:pos="1134"/>
              </w:tabs>
              <w:spacing w:before="60" w:after="80" w:line="240" w:lineRule="exact"/>
              <w:ind w:left="0"/>
              <w:rPr>
                <w:rFonts w:ascii="Arial" w:hAnsi="Arial" w:cs="Arial"/>
              </w:rPr>
            </w:pPr>
            <w:r w:rsidRPr="00167301">
              <w:rPr>
                <w:rFonts w:ascii="Arial" w:hAnsi="Arial" w:cs="Arial"/>
              </w:rPr>
              <w:t>Local c</w:t>
            </w:r>
            <w:r w:rsidR="005E4949" w:rsidRPr="00167301">
              <w:rPr>
                <w:rFonts w:ascii="Arial" w:hAnsi="Arial" w:cs="Arial"/>
              </w:rPr>
              <w:t>onvenience</w:t>
            </w:r>
            <w:r w:rsidR="00522421" w:rsidRPr="00167301">
              <w:rPr>
                <w:rFonts w:ascii="Arial" w:hAnsi="Arial" w:cs="Arial"/>
              </w:rPr>
              <w:t xml:space="preserve"> c</w:t>
            </w:r>
            <w:r w:rsidR="00DD3EC6" w:rsidRPr="00167301">
              <w:rPr>
                <w:rFonts w:ascii="Arial" w:hAnsi="Arial" w:cs="Arial"/>
              </w:rPr>
              <w:t>entre</w:t>
            </w:r>
          </w:p>
        </w:tc>
        <w:tc>
          <w:tcPr>
            <w:tcW w:w="2653" w:type="pct"/>
            <w:tcBorders>
              <w:top w:val="single" w:sz="4" w:space="0" w:color="auto"/>
              <w:left w:val="single" w:sz="4" w:space="0" w:color="auto"/>
              <w:bottom w:val="single" w:sz="4" w:space="0" w:color="auto"/>
              <w:right w:val="nil"/>
            </w:tcBorders>
          </w:tcPr>
          <w:p w14:paraId="777A6853" w14:textId="77777777" w:rsidR="007370A8" w:rsidRPr="00EE250E" w:rsidRDefault="00DD3EC6" w:rsidP="00AE3444">
            <w:pPr>
              <w:pStyle w:val="BodyText1"/>
              <w:tabs>
                <w:tab w:val="left" w:pos="1134"/>
              </w:tabs>
              <w:spacing w:before="60" w:after="80" w:line="240" w:lineRule="exact"/>
              <w:ind w:left="0"/>
              <w:jc w:val="left"/>
              <w:rPr>
                <w:rFonts w:ascii="Arial" w:hAnsi="Arial" w:cs="Arial"/>
              </w:rPr>
            </w:pPr>
            <w:r w:rsidRPr="00EE250E">
              <w:rPr>
                <w:rFonts w:ascii="Arial" w:hAnsi="Arial" w:cs="Arial"/>
              </w:rPr>
              <w:t>Clause 34.01 – Commercial 1 Zone</w:t>
            </w:r>
          </w:p>
        </w:tc>
      </w:tr>
      <w:tr w:rsidR="00167301" w:rsidRPr="007C0A76" w14:paraId="2917A3CC" w14:textId="77777777" w:rsidTr="00167301">
        <w:tc>
          <w:tcPr>
            <w:tcW w:w="2347" w:type="pct"/>
            <w:tcBorders>
              <w:top w:val="single" w:sz="4" w:space="0" w:color="auto"/>
              <w:left w:val="nil"/>
              <w:bottom w:val="single" w:sz="12" w:space="0" w:color="auto"/>
              <w:right w:val="single" w:sz="4" w:space="0" w:color="auto"/>
            </w:tcBorders>
          </w:tcPr>
          <w:p w14:paraId="4D05887C" w14:textId="43F8A6E1" w:rsidR="00167301" w:rsidRPr="00167301" w:rsidRDefault="00167301" w:rsidP="008A1EEF">
            <w:pPr>
              <w:pStyle w:val="BodyText1"/>
              <w:keepNext/>
              <w:tabs>
                <w:tab w:val="left" w:pos="1134"/>
              </w:tabs>
              <w:spacing w:before="60" w:after="80" w:line="240" w:lineRule="exact"/>
              <w:ind w:left="0"/>
              <w:rPr>
                <w:rFonts w:ascii="Arial" w:hAnsi="Arial" w:cs="Arial"/>
              </w:rPr>
            </w:pPr>
            <w:r w:rsidRPr="00167301">
              <w:rPr>
                <w:rFonts w:ascii="Arial" w:hAnsi="Arial" w:cs="Arial"/>
              </w:rPr>
              <w:t>All other land</w:t>
            </w:r>
          </w:p>
        </w:tc>
        <w:tc>
          <w:tcPr>
            <w:tcW w:w="2653" w:type="pct"/>
            <w:tcBorders>
              <w:top w:val="single" w:sz="4" w:space="0" w:color="auto"/>
              <w:left w:val="single" w:sz="4" w:space="0" w:color="auto"/>
              <w:bottom w:val="single" w:sz="12" w:space="0" w:color="auto"/>
              <w:right w:val="nil"/>
            </w:tcBorders>
          </w:tcPr>
          <w:p w14:paraId="6851E6FF" w14:textId="2D9E767C" w:rsidR="00167301" w:rsidRPr="00EE250E" w:rsidRDefault="00167301" w:rsidP="00062EC5">
            <w:pPr>
              <w:pStyle w:val="BodyText1"/>
              <w:tabs>
                <w:tab w:val="left" w:pos="1134"/>
              </w:tabs>
              <w:spacing w:before="60" w:after="80" w:line="240" w:lineRule="exact"/>
              <w:ind w:left="0"/>
              <w:jc w:val="left"/>
              <w:rPr>
                <w:rFonts w:ascii="Arial" w:hAnsi="Arial" w:cs="Arial"/>
              </w:rPr>
            </w:pPr>
            <w:r w:rsidRPr="00EE250E">
              <w:rPr>
                <w:rFonts w:ascii="Arial" w:hAnsi="Arial" w:cs="Arial"/>
              </w:rPr>
              <w:t xml:space="preserve">Clause 32.08 – General Residential Zone </w:t>
            </w:r>
          </w:p>
        </w:tc>
      </w:tr>
    </w:tbl>
    <w:p w14:paraId="550A4B5F" w14:textId="77777777" w:rsidR="00DD3EC6" w:rsidRPr="007C0A76" w:rsidRDefault="00DD3EC6" w:rsidP="007C0A76">
      <w:pPr>
        <w:pStyle w:val="BodyText1"/>
        <w:ind w:left="1440" w:hanging="1440"/>
        <w:rPr>
          <w:rFonts w:ascii="Arial" w:hAnsi="Arial" w:cs="Arial"/>
        </w:rPr>
      </w:pPr>
    </w:p>
    <w:p w14:paraId="06FA6FF4" w14:textId="77777777" w:rsidR="00DD3EC6" w:rsidRPr="007C0A76" w:rsidRDefault="00DD3EC6" w:rsidP="007C0A76">
      <w:pPr>
        <w:pStyle w:val="BodyText1"/>
        <w:ind w:left="1440" w:hanging="1440"/>
        <w:rPr>
          <w:rFonts w:ascii="Arial" w:hAnsi="Arial" w:cs="Arial"/>
        </w:rPr>
      </w:pPr>
    </w:p>
    <w:p w14:paraId="50A5A175" w14:textId="77777777" w:rsidR="00DD3EC6" w:rsidRPr="007C0A76" w:rsidRDefault="00DD3EC6" w:rsidP="007C0A76">
      <w:pPr>
        <w:pStyle w:val="BodyText1"/>
        <w:ind w:left="1440" w:hanging="1440"/>
        <w:rPr>
          <w:rFonts w:ascii="Arial" w:hAnsi="Arial" w:cs="Arial"/>
        </w:rPr>
      </w:pPr>
    </w:p>
    <w:p w14:paraId="6B6D5EC1" w14:textId="7F3DA493" w:rsidR="00431D13" w:rsidRDefault="00165F23" w:rsidP="00167301">
      <w:pPr>
        <w:pStyle w:val="VPP-HeadB"/>
        <w:jc w:val="both"/>
      </w:pPr>
      <w:r>
        <w:rPr>
          <w:rFonts w:cs="Arial"/>
        </w:rPr>
        <w:pict w14:anchorId="41D3E982">
          <v:shape id="_x0000_s1083" type="#_x0000_t202" style="position:absolute;left:0;text-align:left;margin-left:-7.2pt;margin-top:16.5pt;width:54.1pt;height:32.85pt;z-index:251671552" filled="f" stroked="f">
            <v:textbox style="mso-next-textbox:#_x0000_s1083">
              <w:txbxContent>
                <w:p w14:paraId="77A16E79" w14:textId="77777777" w:rsidR="008E5B51" w:rsidRPr="00EC0E9F" w:rsidRDefault="003730DE" w:rsidP="00431D13">
                  <w:pPr>
                    <w:pStyle w:val="BodyText"/>
                    <w:rPr>
                      <w:rFonts w:ascii="Arial" w:hAnsi="Arial" w:cs="Arial"/>
                      <w:b/>
                      <w:sz w:val="12"/>
                    </w:rPr>
                  </w:pPr>
                  <w:r>
                    <w:rPr>
                      <w:rFonts w:ascii="Arial" w:hAnsi="Arial" w:cs="Arial"/>
                      <w:b/>
                      <w:sz w:val="12"/>
                    </w:rPr>
                    <w:t>DD/MM/YYYY</w:t>
                  </w:r>
                </w:p>
                <w:p w14:paraId="07180A87" w14:textId="77777777" w:rsidR="008E5B51" w:rsidRPr="00EC0E9F" w:rsidRDefault="008E5B51" w:rsidP="00431D13">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31D13" w:rsidRPr="007C0A76">
        <w:rPr>
          <w:rFonts w:cs="Arial"/>
        </w:rPr>
        <w:t>2.3</w:t>
      </w:r>
      <w:r w:rsidR="00431D13" w:rsidRPr="007C0A76">
        <w:rPr>
          <w:rFonts w:cs="Arial"/>
        </w:rPr>
        <w:tab/>
      </w:r>
      <w:r w:rsidR="00167301" w:rsidRPr="00FC52D5">
        <w:t>Specific provisions – Use of land</w:t>
      </w:r>
    </w:p>
    <w:p w14:paraId="0864F0EF" w14:textId="77777777" w:rsidR="00E71B50" w:rsidRPr="00C334BB" w:rsidRDefault="00E71B50" w:rsidP="00E71B50">
      <w:pPr>
        <w:pStyle w:val="Tablehead"/>
        <w:ind w:firstLine="0"/>
      </w:pPr>
      <w:r w:rsidRPr="00C334BB">
        <w:t>Section 1 - Permit not required</w:t>
      </w:r>
    </w:p>
    <w:tbl>
      <w:tblPr>
        <w:tblW w:w="7655" w:type="dxa"/>
        <w:tblInd w:w="1134" w:type="dxa"/>
        <w:tblBorders>
          <w:bottom w:val="single" w:sz="12" w:space="0" w:color="auto"/>
        </w:tblBorders>
        <w:tblLayout w:type="fixed"/>
        <w:tblCellMar>
          <w:left w:w="0" w:type="dxa"/>
          <w:right w:w="0" w:type="dxa"/>
        </w:tblCellMar>
        <w:tblLook w:val="0000" w:firstRow="0" w:lastRow="0" w:firstColumn="0" w:lastColumn="0" w:noHBand="0" w:noVBand="0"/>
      </w:tblPr>
      <w:tblGrid>
        <w:gridCol w:w="3686"/>
        <w:gridCol w:w="3969"/>
      </w:tblGrid>
      <w:tr w:rsidR="00E71B50" w:rsidRPr="00C334BB" w14:paraId="083AB9C7" w14:textId="77777777" w:rsidTr="001C3774">
        <w:trPr>
          <w:cantSplit/>
        </w:trPr>
        <w:tc>
          <w:tcPr>
            <w:tcW w:w="3686" w:type="dxa"/>
            <w:shd w:val="solid" w:color="auto" w:fill="auto"/>
          </w:tcPr>
          <w:p w14:paraId="237BC263" w14:textId="77777777" w:rsidR="00E71B50" w:rsidRPr="009B1035" w:rsidRDefault="00E71B50" w:rsidP="001C3774">
            <w:pPr>
              <w:pStyle w:val="Tablelabel"/>
            </w:pPr>
            <w:r w:rsidRPr="009B1035">
              <w:t>Use</w:t>
            </w:r>
          </w:p>
        </w:tc>
        <w:tc>
          <w:tcPr>
            <w:tcW w:w="3969" w:type="dxa"/>
            <w:shd w:val="solid" w:color="auto" w:fill="auto"/>
          </w:tcPr>
          <w:p w14:paraId="5DDD2754" w14:textId="77777777" w:rsidR="00E71B50" w:rsidRPr="009B1035" w:rsidRDefault="00E71B50" w:rsidP="001C3774">
            <w:pPr>
              <w:pStyle w:val="Tablelabel"/>
            </w:pPr>
            <w:r w:rsidRPr="009B1035">
              <w:t>Condition</w:t>
            </w:r>
          </w:p>
        </w:tc>
      </w:tr>
      <w:tr w:rsidR="005D6935" w:rsidRPr="00C334BB" w14:paraId="2B663D5E" w14:textId="77777777" w:rsidTr="005D6935">
        <w:trPr>
          <w:cantSplit/>
        </w:trPr>
        <w:tc>
          <w:tcPr>
            <w:tcW w:w="3686" w:type="dxa"/>
            <w:tcBorders>
              <w:bottom w:val="single" w:sz="4" w:space="0" w:color="auto"/>
            </w:tcBorders>
            <w:shd w:val="clear" w:color="auto" w:fill="auto"/>
          </w:tcPr>
          <w:p w14:paraId="034FBAB7" w14:textId="21DB4AF4" w:rsidR="005D6935" w:rsidRPr="005D6935" w:rsidRDefault="005D6935" w:rsidP="001C3774">
            <w:pPr>
              <w:pStyle w:val="Tablelabel"/>
              <w:rPr>
                <w:color w:val="auto"/>
              </w:rPr>
            </w:pPr>
            <w:r>
              <w:rPr>
                <w:caps w:val="0"/>
                <w:color w:val="auto"/>
              </w:rPr>
              <w:t>Primary school</w:t>
            </w:r>
          </w:p>
        </w:tc>
        <w:tc>
          <w:tcPr>
            <w:tcW w:w="3969" w:type="dxa"/>
            <w:tcBorders>
              <w:bottom w:val="single" w:sz="4" w:space="0" w:color="auto"/>
            </w:tcBorders>
            <w:shd w:val="clear" w:color="auto" w:fill="auto"/>
          </w:tcPr>
          <w:p w14:paraId="24BAC00B" w14:textId="6A7483F8" w:rsidR="005D6935" w:rsidRPr="0028094E" w:rsidRDefault="0028094E" w:rsidP="0028094E">
            <w:pPr>
              <w:pStyle w:val="VPP-HeadB"/>
              <w:tabs>
                <w:tab w:val="clear" w:pos="1134"/>
              </w:tabs>
              <w:spacing w:before="120" w:after="0"/>
              <w:ind w:left="142" w:firstLine="0"/>
              <w:jc w:val="both"/>
              <w:rPr>
                <w:rFonts w:cs="Arial"/>
                <w:b w:val="0"/>
                <w:sz w:val="18"/>
                <w:szCs w:val="18"/>
              </w:rPr>
            </w:pPr>
            <w:r w:rsidRPr="0028094E">
              <w:rPr>
                <w:rFonts w:cs="Arial"/>
                <w:b w:val="0"/>
                <w:sz w:val="18"/>
                <w:szCs w:val="18"/>
              </w:rPr>
              <w:t xml:space="preserve">A permit is not required to use land for a Primary school on land shown as </w:t>
            </w:r>
            <w:r>
              <w:rPr>
                <w:rFonts w:cs="Arial"/>
                <w:b w:val="0"/>
                <w:sz w:val="18"/>
                <w:szCs w:val="18"/>
              </w:rPr>
              <w:t>e</w:t>
            </w:r>
            <w:r w:rsidRPr="0028094E">
              <w:rPr>
                <w:rFonts w:cs="Arial"/>
                <w:b w:val="0"/>
                <w:sz w:val="18"/>
                <w:szCs w:val="18"/>
              </w:rPr>
              <w:t xml:space="preserve">xisting and </w:t>
            </w:r>
            <w:r>
              <w:rPr>
                <w:rFonts w:cs="Arial"/>
                <w:b w:val="0"/>
                <w:sz w:val="18"/>
                <w:szCs w:val="18"/>
              </w:rPr>
              <w:t>p</w:t>
            </w:r>
            <w:r w:rsidRPr="0028094E">
              <w:rPr>
                <w:rFonts w:cs="Arial"/>
                <w:b w:val="0"/>
                <w:sz w:val="18"/>
                <w:szCs w:val="18"/>
              </w:rPr>
              <w:t xml:space="preserve">otential </w:t>
            </w:r>
            <w:r>
              <w:rPr>
                <w:rFonts w:cs="Arial"/>
                <w:b w:val="0"/>
                <w:sz w:val="18"/>
                <w:szCs w:val="18"/>
              </w:rPr>
              <w:t>e</w:t>
            </w:r>
            <w:r w:rsidRPr="0028094E">
              <w:rPr>
                <w:rFonts w:cs="Arial"/>
                <w:b w:val="0"/>
                <w:sz w:val="18"/>
                <w:szCs w:val="18"/>
              </w:rPr>
              <w:t xml:space="preserve">xpansion </w:t>
            </w:r>
            <w:r>
              <w:rPr>
                <w:rFonts w:cs="Arial"/>
                <w:b w:val="0"/>
                <w:sz w:val="18"/>
                <w:szCs w:val="18"/>
              </w:rPr>
              <w:t>n</w:t>
            </w:r>
            <w:r w:rsidRPr="0028094E">
              <w:rPr>
                <w:rFonts w:cs="Arial"/>
                <w:b w:val="0"/>
                <w:sz w:val="18"/>
                <w:szCs w:val="18"/>
              </w:rPr>
              <w:t>on-</w:t>
            </w:r>
            <w:r>
              <w:rPr>
                <w:rFonts w:cs="Arial"/>
                <w:b w:val="0"/>
                <w:sz w:val="18"/>
                <w:szCs w:val="18"/>
              </w:rPr>
              <w:t>g</w:t>
            </w:r>
            <w:r w:rsidRPr="0028094E">
              <w:rPr>
                <w:rFonts w:cs="Arial"/>
                <w:b w:val="0"/>
                <w:sz w:val="18"/>
                <w:szCs w:val="18"/>
              </w:rPr>
              <w:t xml:space="preserve">overnment </w:t>
            </w:r>
            <w:r>
              <w:rPr>
                <w:rFonts w:cs="Arial"/>
                <w:b w:val="0"/>
                <w:sz w:val="18"/>
                <w:szCs w:val="18"/>
              </w:rPr>
              <w:t>s</w:t>
            </w:r>
            <w:r w:rsidRPr="0028094E">
              <w:rPr>
                <w:rFonts w:cs="Arial"/>
                <w:b w:val="0"/>
                <w:sz w:val="18"/>
                <w:szCs w:val="18"/>
              </w:rPr>
              <w:t>chool.</w:t>
            </w:r>
          </w:p>
        </w:tc>
      </w:tr>
      <w:tr w:rsidR="005D6935" w:rsidRPr="00C334BB" w14:paraId="2EC44F55" w14:textId="77777777" w:rsidTr="005D6935">
        <w:trPr>
          <w:cantSplit/>
        </w:trPr>
        <w:tc>
          <w:tcPr>
            <w:tcW w:w="3686" w:type="dxa"/>
            <w:tcBorders>
              <w:top w:val="single" w:sz="4" w:space="0" w:color="auto"/>
              <w:bottom w:val="single" w:sz="4" w:space="0" w:color="auto"/>
            </w:tcBorders>
            <w:shd w:val="clear" w:color="auto" w:fill="auto"/>
          </w:tcPr>
          <w:p w14:paraId="1EA38910" w14:textId="6E3CD5E9" w:rsidR="005D6935" w:rsidRDefault="005D6935" w:rsidP="001C3774">
            <w:pPr>
              <w:pStyle w:val="Tablelabel"/>
              <w:rPr>
                <w:caps w:val="0"/>
                <w:color w:val="auto"/>
              </w:rPr>
            </w:pPr>
            <w:r>
              <w:rPr>
                <w:caps w:val="0"/>
                <w:color w:val="auto"/>
              </w:rPr>
              <w:t>Secondary school</w:t>
            </w:r>
          </w:p>
        </w:tc>
        <w:tc>
          <w:tcPr>
            <w:tcW w:w="3969" w:type="dxa"/>
            <w:tcBorders>
              <w:top w:val="single" w:sz="4" w:space="0" w:color="auto"/>
              <w:bottom w:val="single" w:sz="4" w:space="0" w:color="auto"/>
            </w:tcBorders>
            <w:shd w:val="clear" w:color="auto" w:fill="auto"/>
          </w:tcPr>
          <w:p w14:paraId="02CDDDD8" w14:textId="4D378238" w:rsidR="005D6935" w:rsidRPr="0028094E" w:rsidRDefault="0028094E" w:rsidP="0028094E">
            <w:pPr>
              <w:pStyle w:val="Tablelabel"/>
              <w:rPr>
                <w:b w:val="0"/>
                <w:caps w:val="0"/>
                <w:color w:val="auto"/>
              </w:rPr>
            </w:pPr>
            <w:r w:rsidRPr="0028094E">
              <w:rPr>
                <w:rFonts w:cs="Arial"/>
                <w:b w:val="0"/>
                <w:caps w:val="0"/>
                <w:color w:val="auto"/>
                <w:szCs w:val="18"/>
              </w:rPr>
              <w:t xml:space="preserve">A permit is not required to use land for a </w:t>
            </w:r>
            <w:r>
              <w:rPr>
                <w:rFonts w:cs="Arial"/>
                <w:b w:val="0"/>
                <w:caps w:val="0"/>
                <w:color w:val="auto"/>
                <w:szCs w:val="18"/>
              </w:rPr>
              <w:t>secondary</w:t>
            </w:r>
            <w:r w:rsidRPr="0028094E">
              <w:rPr>
                <w:rFonts w:cs="Arial"/>
                <w:b w:val="0"/>
                <w:caps w:val="0"/>
                <w:color w:val="auto"/>
                <w:szCs w:val="18"/>
              </w:rPr>
              <w:t xml:space="preserve"> school on land shown as existing and potential expansion non-government school.</w:t>
            </w:r>
          </w:p>
        </w:tc>
      </w:tr>
      <w:tr w:rsidR="004A12B1" w:rsidRPr="00C334BB" w14:paraId="49B28A3D" w14:textId="77777777" w:rsidTr="005D6935">
        <w:trPr>
          <w:cantSplit/>
          <w:ins w:id="5" w:author="Melanie Ringersma" w:date="2018-07-09T13:57:00Z"/>
        </w:trPr>
        <w:tc>
          <w:tcPr>
            <w:tcW w:w="3686" w:type="dxa"/>
            <w:tcBorders>
              <w:top w:val="single" w:sz="4" w:space="0" w:color="auto"/>
              <w:bottom w:val="single" w:sz="4" w:space="0" w:color="auto"/>
            </w:tcBorders>
            <w:shd w:val="clear" w:color="auto" w:fill="auto"/>
          </w:tcPr>
          <w:p w14:paraId="64FE3E77" w14:textId="574A4A80" w:rsidR="004A12B1" w:rsidRDefault="004A12B1" w:rsidP="001C3774">
            <w:pPr>
              <w:pStyle w:val="Tablelabel"/>
              <w:rPr>
                <w:ins w:id="6" w:author="Melanie Ringersma" w:date="2018-07-09T13:57:00Z"/>
                <w:caps w:val="0"/>
                <w:color w:val="auto"/>
              </w:rPr>
            </w:pPr>
            <w:ins w:id="7" w:author="Melanie Ringersma" w:date="2018-07-09T13:57:00Z">
              <w:r>
                <w:rPr>
                  <w:caps w:val="0"/>
                  <w:color w:val="auto"/>
                </w:rPr>
                <w:t>Shop</w:t>
              </w:r>
            </w:ins>
            <w:ins w:id="8" w:author="Melanie Ringersma" w:date="2018-07-09T13:58:00Z">
              <w:r>
                <w:rPr>
                  <w:caps w:val="0"/>
                  <w:color w:val="auto"/>
                </w:rPr>
                <w:t xml:space="preserve"> </w:t>
              </w:r>
            </w:ins>
            <w:ins w:id="9" w:author="Melanie Ringersma" w:date="2018-07-09T13:59:00Z">
              <w:r>
                <w:rPr>
                  <w:caps w:val="0"/>
                  <w:color w:val="auto"/>
                </w:rPr>
                <w:t>–</w:t>
              </w:r>
            </w:ins>
            <w:ins w:id="10" w:author="Melanie Ringersma" w:date="2018-07-09T13:58:00Z">
              <w:r>
                <w:rPr>
                  <w:caps w:val="0"/>
                  <w:color w:val="auto"/>
                </w:rPr>
                <w:t xml:space="preserve"> where </w:t>
              </w:r>
            </w:ins>
            <w:ins w:id="11" w:author="Melanie Ringersma" w:date="2018-07-09T13:59:00Z">
              <w:r>
                <w:rPr>
                  <w:caps w:val="0"/>
                  <w:color w:val="auto"/>
                </w:rPr>
                <w:t>the applied zone is Commercial 1 Zone</w:t>
              </w:r>
            </w:ins>
          </w:p>
        </w:tc>
        <w:tc>
          <w:tcPr>
            <w:tcW w:w="3969" w:type="dxa"/>
            <w:tcBorders>
              <w:top w:val="single" w:sz="4" w:space="0" w:color="auto"/>
              <w:bottom w:val="single" w:sz="4" w:space="0" w:color="auto"/>
            </w:tcBorders>
            <w:shd w:val="clear" w:color="auto" w:fill="auto"/>
          </w:tcPr>
          <w:p w14:paraId="08AF573E" w14:textId="2F2E20A6" w:rsidR="004A12B1" w:rsidRPr="009C3151" w:rsidRDefault="004A12B1" w:rsidP="0028094E">
            <w:pPr>
              <w:pStyle w:val="Tablelabel"/>
              <w:rPr>
                <w:ins w:id="12" w:author="Melanie Ringersma" w:date="2018-07-09T13:57:00Z"/>
                <w:rFonts w:cs="Arial"/>
                <w:b w:val="0"/>
                <w:caps w:val="0"/>
                <w:color w:val="auto"/>
                <w:szCs w:val="18"/>
              </w:rPr>
            </w:pPr>
            <w:ins w:id="13" w:author="Melanie Ringersma" w:date="2018-07-09T13:59:00Z">
              <w:r>
                <w:rPr>
                  <w:rFonts w:cs="Arial"/>
                  <w:b w:val="0"/>
                  <w:caps w:val="0"/>
                  <w:color w:val="auto"/>
                  <w:szCs w:val="18"/>
                </w:rPr>
                <w:t>The combined leasable floor area of all shops must not exceed 2,</w:t>
              </w:r>
              <w:commentRangeStart w:id="14"/>
              <w:r>
                <w:rPr>
                  <w:rFonts w:cs="Arial"/>
                  <w:b w:val="0"/>
                  <w:caps w:val="0"/>
                  <w:color w:val="auto"/>
                  <w:szCs w:val="18"/>
                </w:rPr>
                <w:t>000</w:t>
              </w:r>
            </w:ins>
            <w:commentRangeEnd w:id="14"/>
            <w:ins w:id="15" w:author="Melanie Ringersma" w:date="2018-07-09T14:02:00Z">
              <w:r w:rsidR="009C3151">
                <w:rPr>
                  <w:rStyle w:val="CommentReference"/>
                  <w:rFonts w:ascii="Times New Roman" w:hAnsi="Times New Roman"/>
                  <w:b w:val="0"/>
                  <w:caps w:val="0"/>
                  <w:color w:val="auto"/>
                </w:rPr>
                <w:commentReference w:id="14"/>
              </w:r>
            </w:ins>
            <w:ins w:id="16" w:author="Melanie Ringersma" w:date="2018-07-09T13:59:00Z">
              <w:r>
                <w:rPr>
                  <w:rFonts w:cs="Arial"/>
                  <w:b w:val="0"/>
                  <w:caps w:val="0"/>
                  <w:color w:val="auto"/>
                  <w:szCs w:val="18"/>
                </w:rPr>
                <w:t xml:space="preserve"> square metres.</w:t>
              </w:r>
            </w:ins>
          </w:p>
        </w:tc>
      </w:tr>
      <w:tr w:rsidR="00E71B50" w:rsidRPr="00C334BB" w14:paraId="53B98EB3" w14:textId="77777777" w:rsidTr="005D6935">
        <w:trPr>
          <w:cantSplit/>
          <w:trHeight w:val="357"/>
        </w:trPr>
        <w:tc>
          <w:tcPr>
            <w:tcW w:w="3686" w:type="dxa"/>
            <w:tcBorders>
              <w:top w:val="single" w:sz="4" w:space="0" w:color="auto"/>
              <w:bottom w:val="single" w:sz="4" w:space="0" w:color="auto"/>
            </w:tcBorders>
          </w:tcPr>
          <w:p w14:paraId="4FF5CF39" w14:textId="77777777" w:rsidR="00E71B50" w:rsidRDefault="00E71B50" w:rsidP="001C3774">
            <w:pPr>
              <w:pStyle w:val="Tabletextbold"/>
            </w:pPr>
            <w:r>
              <w:t>Any use listed in Clause 62.01</w:t>
            </w:r>
          </w:p>
        </w:tc>
        <w:tc>
          <w:tcPr>
            <w:tcW w:w="3969" w:type="dxa"/>
            <w:tcBorders>
              <w:top w:val="single" w:sz="4" w:space="0" w:color="auto"/>
              <w:bottom w:val="single" w:sz="4" w:space="0" w:color="auto"/>
            </w:tcBorders>
          </w:tcPr>
          <w:p w14:paraId="241BA5EF" w14:textId="77777777" w:rsidR="00E71B50" w:rsidRDefault="00E71B50" w:rsidP="0028094E">
            <w:pPr>
              <w:pStyle w:val="Tabletext"/>
              <w:ind w:left="94"/>
            </w:pPr>
            <w:r>
              <w:rPr>
                <w:rFonts w:cs="Arial"/>
                <w:szCs w:val="18"/>
              </w:rPr>
              <w:t>Must meet the requirements of Clause 62.01.</w:t>
            </w:r>
          </w:p>
        </w:tc>
      </w:tr>
    </w:tbl>
    <w:p w14:paraId="639028A1" w14:textId="77777777" w:rsidR="00E71B50" w:rsidRDefault="00E71B50" w:rsidP="00E71B50">
      <w:pPr>
        <w:pStyle w:val="Tablehead"/>
        <w:ind w:firstLine="0"/>
      </w:pPr>
    </w:p>
    <w:p w14:paraId="10A450CE" w14:textId="77777777" w:rsidR="00E71B50" w:rsidRPr="00C334BB" w:rsidRDefault="00E71B50" w:rsidP="003C7251">
      <w:pPr>
        <w:pStyle w:val="Tablehead"/>
        <w:keepNext/>
        <w:ind w:firstLine="0"/>
      </w:pPr>
      <w:r w:rsidRPr="00C334BB">
        <w:lastRenderedPageBreak/>
        <w:t>Section 2 - Permit required</w:t>
      </w:r>
    </w:p>
    <w:tbl>
      <w:tblPr>
        <w:tblW w:w="7655" w:type="dxa"/>
        <w:tblInd w:w="1134" w:type="dxa"/>
        <w:tblBorders>
          <w:bottom w:val="single" w:sz="12" w:space="0" w:color="auto"/>
        </w:tblBorders>
        <w:tblLayout w:type="fixed"/>
        <w:tblCellMar>
          <w:left w:w="0" w:type="dxa"/>
          <w:right w:w="0" w:type="dxa"/>
        </w:tblCellMar>
        <w:tblLook w:val="0000" w:firstRow="0" w:lastRow="0" w:firstColumn="0" w:lastColumn="0" w:noHBand="0" w:noVBand="0"/>
      </w:tblPr>
      <w:tblGrid>
        <w:gridCol w:w="3686"/>
        <w:gridCol w:w="3969"/>
      </w:tblGrid>
      <w:tr w:rsidR="00E71B50" w:rsidRPr="00C334BB" w14:paraId="680C3FA6" w14:textId="77777777" w:rsidTr="001C3774">
        <w:trPr>
          <w:cantSplit/>
        </w:trPr>
        <w:tc>
          <w:tcPr>
            <w:tcW w:w="3686" w:type="dxa"/>
            <w:shd w:val="solid" w:color="auto" w:fill="auto"/>
          </w:tcPr>
          <w:p w14:paraId="0ABCB845" w14:textId="77777777" w:rsidR="00E71B50" w:rsidRPr="009B1035" w:rsidRDefault="00E71B50" w:rsidP="003C7251">
            <w:pPr>
              <w:pStyle w:val="Tablelabel"/>
              <w:keepNext/>
            </w:pPr>
            <w:r w:rsidRPr="009B1035">
              <w:t>Use</w:t>
            </w:r>
          </w:p>
        </w:tc>
        <w:tc>
          <w:tcPr>
            <w:tcW w:w="3969" w:type="dxa"/>
            <w:shd w:val="solid" w:color="auto" w:fill="auto"/>
          </w:tcPr>
          <w:p w14:paraId="04F5E2D9" w14:textId="77777777" w:rsidR="00E71B50" w:rsidRPr="004C63A1" w:rsidRDefault="00E71B50" w:rsidP="003C7251">
            <w:pPr>
              <w:pStyle w:val="Tablelabel"/>
              <w:keepNext/>
              <w:rPr>
                <w:rFonts w:cs="Arial"/>
                <w:szCs w:val="18"/>
              </w:rPr>
            </w:pPr>
            <w:r w:rsidRPr="004C63A1">
              <w:rPr>
                <w:rFonts w:cs="Arial"/>
                <w:szCs w:val="18"/>
              </w:rPr>
              <w:t>Condition</w:t>
            </w:r>
          </w:p>
        </w:tc>
      </w:tr>
      <w:tr w:rsidR="00E71B50" w:rsidRPr="00C334BB" w14:paraId="2D9F1657" w14:textId="77777777" w:rsidTr="001C3774">
        <w:trPr>
          <w:cantSplit/>
        </w:trPr>
        <w:tc>
          <w:tcPr>
            <w:tcW w:w="3686" w:type="dxa"/>
            <w:tcBorders>
              <w:top w:val="single" w:sz="4" w:space="0" w:color="auto"/>
              <w:bottom w:val="single" w:sz="4" w:space="0" w:color="auto"/>
            </w:tcBorders>
          </w:tcPr>
          <w:p w14:paraId="57C35B93" w14:textId="3FBDA88E" w:rsidR="00E71B50" w:rsidRPr="003C44AC" w:rsidRDefault="005D6935" w:rsidP="003C7251">
            <w:pPr>
              <w:pStyle w:val="Tabletextbold"/>
              <w:keepNext/>
            </w:pPr>
            <w:del w:id="17" w:author="Melanie Ringersma" w:date="2018-07-09T13:58:00Z">
              <w:r w:rsidDel="004A12B1">
                <w:delText>Shop</w:delText>
              </w:r>
            </w:del>
          </w:p>
        </w:tc>
        <w:tc>
          <w:tcPr>
            <w:tcW w:w="3969" w:type="dxa"/>
            <w:tcBorders>
              <w:top w:val="single" w:sz="4" w:space="0" w:color="auto"/>
              <w:bottom w:val="single" w:sz="4" w:space="0" w:color="auto"/>
            </w:tcBorders>
          </w:tcPr>
          <w:p w14:paraId="7C9CFCE7" w14:textId="409C1AD1" w:rsidR="00E71B50" w:rsidRPr="0028094E" w:rsidRDefault="0028094E" w:rsidP="003C7251">
            <w:pPr>
              <w:pStyle w:val="Tabletext"/>
              <w:keepNext/>
              <w:rPr>
                <w:rFonts w:cs="Arial"/>
                <w:szCs w:val="18"/>
              </w:rPr>
            </w:pPr>
            <w:del w:id="18" w:author="Melanie Ringersma" w:date="2018-07-09T13:58:00Z">
              <w:r w:rsidRPr="00C80C71" w:rsidDel="004A12B1">
                <w:delText>A permit is required to use land for a Shop where the applied zone is Commercial 1 Zone if the combined leasable floor area of all shops exceeds 1,600m2 in the local convenience centre</w:delText>
              </w:r>
              <w:r w:rsidDel="004A12B1">
                <w:delText xml:space="preserve"> in the </w:delText>
              </w:r>
              <w:r w:rsidDel="004A12B1">
                <w:rPr>
                  <w:i/>
                </w:rPr>
                <w:delText xml:space="preserve">Shepparton North East Precinct Structure </w:delText>
              </w:r>
              <w:commentRangeStart w:id="19"/>
              <w:r w:rsidDel="004A12B1">
                <w:rPr>
                  <w:i/>
                </w:rPr>
                <w:delText>Plan</w:delText>
              </w:r>
            </w:del>
            <w:commentRangeEnd w:id="19"/>
            <w:r w:rsidR="00334E7F">
              <w:rPr>
                <w:rStyle w:val="CommentReference"/>
                <w:rFonts w:ascii="Times New Roman" w:hAnsi="Times New Roman"/>
              </w:rPr>
              <w:commentReference w:id="19"/>
            </w:r>
            <w:del w:id="20" w:author="Melanie Ringersma" w:date="2018-07-09T13:58:00Z">
              <w:r w:rsidDel="004A12B1">
                <w:delText>.</w:delText>
              </w:r>
            </w:del>
          </w:p>
        </w:tc>
      </w:tr>
      <w:tr w:rsidR="004A12B1" w:rsidRPr="00C334BB" w14:paraId="588095FC" w14:textId="77777777" w:rsidTr="001C3774">
        <w:trPr>
          <w:cantSplit/>
          <w:ins w:id="21" w:author="Melanie Ringersma" w:date="2018-07-09T13:58:00Z"/>
        </w:trPr>
        <w:tc>
          <w:tcPr>
            <w:tcW w:w="3686" w:type="dxa"/>
            <w:tcBorders>
              <w:top w:val="single" w:sz="4" w:space="0" w:color="auto"/>
              <w:bottom w:val="single" w:sz="4" w:space="0" w:color="auto"/>
            </w:tcBorders>
          </w:tcPr>
          <w:p w14:paraId="4B9B8DA0" w14:textId="5806C6A0" w:rsidR="004A12B1" w:rsidDel="004A12B1" w:rsidRDefault="004A12B1" w:rsidP="003C7251">
            <w:pPr>
              <w:pStyle w:val="Tabletextbold"/>
              <w:keepNext/>
              <w:rPr>
                <w:ins w:id="22" w:author="Melanie Ringersma" w:date="2018-07-09T13:58:00Z"/>
              </w:rPr>
            </w:pPr>
            <w:ins w:id="23" w:author="Melanie Ringersma" w:date="2018-07-09T13:58:00Z">
              <w:r>
                <w:t>None specified</w:t>
              </w:r>
            </w:ins>
          </w:p>
        </w:tc>
        <w:tc>
          <w:tcPr>
            <w:tcW w:w="3969" w:type="dxa"/>
            <w:tcBorders>
              <w:top w:val="single" w:sz="4" w:space="0" w:color="auto"/>
              <w:bottom w:val="single" w:sz="4" w:space="0" w:color="auto"/>
            </w:tcBorders>
          </w:tcPr>
          <w:p w14:paraId="29951CDA" w14:textId="77777777" w:rsidR="004A12B1" w:rsidRPr="00C80C71" w:rsidDel="004A12B1" w:rsidRDefault="004A12B1" w:rsidP="003C7251">
            <w:pPr>
              <w:pStyle w:val="Tabletext"/>
              <w:keepNext/>
              <w:rPr>
                <w:ins w:id="24" w:author="Melanie Ringersma" w:date="2018-07-09T13:58:00Z"/>
              </w:rPr>
            </w:pPr>
          </w:p>
        </w:tc>
      </w:tr>
    </w:tbl>
    <w:p w14:paraId="5EE5F853" w14:textId="77777777" w:rsidR="00E71B50" w:rsidRDefault="00E71B50" w:rsidP="00E71B50">
      <w:pPr>
        <w:pStyle w:val="Tablehead"/>
        <w:ind w:firstLine="0"/>
      </w:pPr>
    </w:p>
    <w:p w14:paraId="4651FA91" w14:textId="77777777" w:rsidR="00E71B50" w:rsidRPr="00D55042" w:rsidRDefault="00E71B50" w:rsidP="00E71B50">
      <w:pPr>
        <w:pStyle w:val="Tablehead"/>
        <w:ind w:firstLine="0"/>
      </w:pPr>
      <w:r w:rsidRPr="00D55042">
        <w:t>Section 3 – Prohibited</w:t>
      </w:r>
    </w:p>
    <w:tbl>
      <w:tblPr>
        <w:tblW w:w="7654" w:type="dxa"/>
        <w:tblInd w:w="1134" w:type="dxa"/>
        <w:tblLayout w:type="fixed"/>
        <w:tblCellMar>
          <w:left w:w="80" w:type="dxa"/>
          <w:right w:w="80" w:type="dxa"/>
        </w:tblCellMar>
        <w:tblLook w:val="0000" w:firstRow="0" w:lastRow="0" w:firstColumn="0" w:lastColumn="0" w:noHBand="0" w:noVBand="0"/>
      </w:tblPr>
      <w:tblGrid>
        <w:gridCol w:w="3827"/>
        <w:gridCol w:w="3827"/>
      </w:tblGrid>
      <w:tr w:rsidR="00E71B50" w:rsidRPr="00C334BB" w14:paraId="59E56FA4" w14:textId="77777777" w:rsidTr="001C3774">
        <w:trPr>
          <w:tblHeader/>
        </w:trPr>
        <w:tc>
          <w:tcPr>
            <w:tcW w:w="7654" w:type="dxa"/>
            <w:gridSpan w:val="2"/>
            <w:tcBorders>
              <w:top w:val="single" w:sz="6" w:space="0" w:color="auto"/>
            </w:tcBorders>
            <w:shd w:val="solid" w:color="auto" w:fill="auto"/>
          </w:tcPr>
          <w:p w14:paraId="520661DE" w14:textId="77777777" w:rsidR="00E71B50" w:rsidRPr="003C44AC" w:rsidRDefault="00E71B50" w:rsidP="001C3774">
            <w:pPr>
              <w:pStyle w:val="Tablelabel"/>
              <w:rPr>
                <w:color w:val="auto"/>
              </w:rPr>
            </w:pPr>
            <w:r w:rsidRPr="003C44AC">
              <w:rPr>
                <w:color w:val="auto"/>
              </w:rPr>
              <w:t>Use</w:t>
            </w:r>
          </w:p>
        </w:tc>
      </w:tr>
      <w:tr w:rsidR="00E71B50" w:rsidRPr="00C334BB" w14:paraId="0258F397" w14:textId="77777777" w:rsidTr="001C3774">
        <w:tc>
          <w:tcPr>
            <w:tcW w:w="3827" w:type="dxa"/>
            <w:tcBorders>
              <w:top w:val="single" w:sz="4" w:space="0" w:color="auto"/>
              <w:bottom w:val="single" w:sz="4" w:space="0" w:color="auto"/>
            </w:tcBorders>
          </w:tcPr>
          <w:p w14:paraId="51F8D94B" w14:textId="74101B8F" w:rsidR="00E71B50" w:rsidRDefault="005D6935" w:rsidP="005D6935">
            <w:pPr>
              <w:pStyle w:val="Tabletext"/>
              <w:rPr>
                <w:b/>
              </w:rPr>
            </w:pPr>
            <w:r>
              <w:rPr>
                <w:b/>
              </w:rPr>
              <w:t>None specified</w:t>
            </w:r>
          </w:p>
        </w:tc>
        <w:tc>
          <w:tcPr>
            <w:tcW w:w="3827" w:type="dxa"/>
            <w:tcBorders>
              <w:top w:val="single" w:sz="4" w:space="0" w:color="auto"/>
              <w:bottom w:val="single" w:sz="4" w:space="0" w:color="auto"/>
            </w:tcBorders>
          </w:tcPr>
          <w:p w14:paraId="52B4EF9B" w14:textId="5BEB7C65" w:rsidR="00E71B50" w:rsidRPr="00385865" w:rsidRDefault="00E71B50" w:rsidP="001C3774">
            <w:pPr>
              <w:pStyle w:val="Tabletext"/>
              <w:rPr>
                <w:rFonts w:cs="Arial"/>
                <w:szCs w:val="18"/>
              </w:rPr>
            </w:pPr>
          </w:p>
        </w:tc>
      </w:tr>
    </w:tbl>
    <w:p w14:paraId="7A4186AE" w14:textId="7A125244" w:rsidR="00C67038" w:rsidRDefault="00165F23" w:rsidP="00C67038">
      <w:pPr>
        <w:pStyle w:val="HeadB"/>
        <w:ind w:left="0" w:firstLine="0"/>
        <w:jc w:val="both"/>
        <w:rPr>
          <w:rFonts w:cs="Arial"/>
        </w:rPr>
      </w:pPr>
      <w:r>
        <w:rPr>
          <w:rFonts w:cs="Arial"/>
          <w:noProof/>
        </w:rPr>
        <w:pict w14:anchorId="715F7D37">
          <v:shape id="_x0000_s1105" type="#_x0000_t202" style="position:absolute;left:0;text-align:left;margin-left:-7.2pt;margin-top:23.8pt;width:54.85pt;height:35.75pt;z-index:251698176;mso-position-horizontal-relative:text;mso-position-vertical-relative:text" filled="f" stroked="f">
            <v:textbox style="mso-next-textbox:#_x0000_s1105">
              <w:txbxContent>
                <w:p w14:paraId="77539772" w14:textId="77777777" w:rsidR="00C67038" w:rsidRPr="00EC0E9F" w:rsidRDefault="00C67038" w:rsidP="00C67038">
                  <w:pPr>
                    <w:pStyle w:val="BodyText"/>
                    <w:rPr>
                      <w:rFonts w:ascii="Arial" w:hAnsi="Arial" w:cs="Arial"/>
                      <w:b/>
                      <w:sz w:val="12"/>
                    </w:rPr>
                  </w:pPr>
                  <w:r>
                    <w:rPr>
                      <w:rFonts w:ascii="Arial" w:hAnsi="Arial" w:cs="Arial"/>
                      <w:b/>
                      <w:sz w:val="12"/>
                    </w:rPr>
                    <w:t>DD/MM/YYYY</w:t>
                  </w:r>
                </w:p>
                <w:p w14:paraId="5CE5E2FA" w14:textId="77777777" w:rsidR="00C67038" w:rsidRPr="00EC0E9F" w:rsidRDefault="00C67038" w:rsidP="00C67038">
                  <w:pPr>
                    <w:rPr>
                      <w:rFonts w:ascii="Arial" w:hAnsi="Arial" w:cs="Arial"/>
                      <w:b/>
                      <w:sz w:val="16"/>
                    </w:rPr>
                  </w:pPr>
                  <w:r w:rsidRPr="00EC0E9F">
                    <w:rPr>
                      <w:rFonts w:ascii="Arial" w:hAnsi="Arial" w:cs="Arial"/>
                      <w:b/>
                      <w:sz w:val="12"/>
                    </w:rPr>
                    <w:t xml:space="preserve">Proposed </w:t>
                  </w:r>
                  <w:r>
                    <w:rPr>
                      <w:rFonts w:ascii="Arial" w:hAnsi="Arial" w:cs="Arial"/>
                      <w:b/>
                      <w:sz w:val="12"/>
                    </w:rPr>
                    <w:t>C118</w:t>
                  </w:r>
                </w:p>
              </w:txbxContent>
            </v:textbox>
          </v:shape>
        </w:pict>
      </w:r>
      <w:r w:rsidR="00C67038" w:rsidRPr="007C0A76">
        <w:rPr>
          <w:rFonts w:cs="Arial"/>
        </w:rPr>
        <w:t>2.</w:t>
      </w:r>
      <w:r w:rsidR="00C67038">
        <w:rPr>
          <w:rFonts w:cs="Arial"/>
        </w:rPr>
        <w:t>4</w:t>
      </w:r>
      <w:r w:rsidR="00C67038" w:rsidRPr="007C0A76">
        <w:rPr>
          <w:rFonts w:cs="Arial"/>
        </w:rPr>
        <w:tab/>
        <w:t xml:space="preserve">Specific provisions – </w:t>
      </w:r>
      <w:r w:rsidR="00C67038">
        <w:rPr>
          <w:rFonts w:cs="Arial"/>
        </w:rPr>
        <w:t>Subdivision</w:t>
      </w:r>
    </w:p>
    <w:p w14:paraId="7B9084BB" w14:textId="720CF89A" w:rsidR="00C67038" w:rsidRPr="00C80C71" w:rsidRDefault="00C67038" w:rsidP="00C80C71">
      <w:pPr>
        <w:pStyle w:val="HeadB"/>
        <w:ind w:firstLine="0"/>
        <w:jc w:val="both"/>
        <w:rPr>
          <w:rFonts w:ascii="Times New Roman" w:hAnsi="Times New Roman"/>
          <w:b w:val="0"/>
        </w:rPr>
      </w:pPr>
      <w:r w:rsidRPr="00C80C71">
        <w:rPr>
          <w:rFonts w:ascii="Times New Roman" w:hAnsi="Times New Roman"/>
          <w:b w:val="0"/>
        </w:rPr>
        <w:t>None specified.</w:t>
      </w:r>
    </w:p>
    <w:p w14:paraId="4F5D8276" w14:textId="4BAD19DF" w:rsidR="00167301" w:rsidRDefault="00165F23" w:rsidP="007C0A76">
      <w:pPr>
        <w:pStyle w:val="HeadB"/>
        <w:ind w:left="0" w:firstLine="0"/>
        <w:jc w:val="both"/>
        <w:rPr>
          <w:ins w:id="25" w:author="Melanie Ringersma" w:date="2018-07-09T16:40:00Z"/>
          <w:rFonts w:cs="Arial"/>
        </w:rPr>
      </w:pPr>
      <w:r>
        <w:rPr>
          <w:rFonts w:cs="Arial"/>
          <w:noProof/>
        </w:rPr>
        <w:pict w14:anchorId="79B20574">
          <v:shape id="_x0000_s1084" type="#_x0000_t202" style="position:absolute;left:0;text-align:left;margin-left:-8.6pt;margin-top:16.65pt;width:54.85pt;height:35.75pt;z-index:251673600;mso-position-horizontal-relative:text;mso-position-vertical-relative:text" filled="f" stroked="f">
            <v:textbox style="mso-next-textbox:#_x0000_s1084">
              <w:txbxContent>
                <w:p w14:paraId="1F2061D6" w14:textId="77777777" w:rsidR="008E5B51" w:rsidRPr="00EC0E9F" w:rsidRDefault="003730DE" w:rsidP="00431D13">
                  <w:pPr>
                    <w:pStyle w:val="BodyText"/>
                    <w:rPr>
                      <w:rFonts w:ascii="Arial" w:hAnsi="Arial" w:cs="Arial"/>
                      <w:b/>
                      <w:sz w:val="12"/>
                    </w:rPr>
                  </w:pPr>
                  <w:r>
                    <w:rPr>
                      <w:rFonts w:ascii="Arial" w:hAnsi="Arial" w:cs="Arial"/>
                      <w:b/>
                      <w:sz w:val="12"/>
                    </w:rPr>
                    <w:t>DD/MM/YYYY</w:t>
                  </w:r>
                </w:p>
                <w:p w14:paraId="38562164" w14:textId="77777777" w:rsidR="008E5B51" w:rsidRPr="00EC0E9F" w:rsidRDefault="008E5B51" w:rsidP="00431D13">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31D13" w:rsidRPr="007C0A76">
        <w:rPr>
          <w:rFonts w:cs="Arial"/>
        </w:rPr>
        <w:t>2.</w:t>
      </w:r>
      <w:r w:rsidR="00C67038">
        <w:rPr>
          <w:rFonts w:cs="Arial"/>
        </w:rPr>
        <w:t>5</w:t>
      </w:r>
      <w:r w:rsidR="00431D13" w:rsidRPr="007C0A76">
        <w:rPr>
          <w:rFonts w:cs="Arial"/>
        </w:rPr>
        <w:tab/>
        <w:t xml:space="preserve">Specific provisions – </w:t>
      </w:r>
      <w:r w:rsidR="00167301">
        <w:rPr>
          <w:rFonts w:cs="Arial"/>
        </w:rPr>
        <w:t>Buildings and works</w:t>
      </w:r>
    </w:p>
    <w:p w14:paraId="6B407624" w14:textId="77777777" w:rsidR="00202713" w:rsidRDefault="00202713" w:rsidP="00202713">
      <w:pPr>
        <w:pStyle w:val="VPP-HeadB"/>
        <w:ind w:firstLine="0"/>
        <w:rPr>
          <w:ins w:id="26" w:author="Melanie Ringersma" w:date="2018-07-09T16:40:00Z"/>
        </w:rPr>
      </w:pPr>
      <w:ins w:id="27" w:author="Melanie Ringersma" w:date="2018-07-09T16:40:00Z">
        <w:r>
          <w:t xml:space="preserve">Buildings and works for future local parks and community </w:t>
        </w:r>
        <w:commentRangeStart w:id="28"/>
        <w:r>
          <w:t>facilities</w:t>
        </w:r>
      </w:ins>
      <w:commentRangeEnd w:id="28"/>
      <w:ins w:id="29" w:author="Melanie Ringersma" w:date="2018-07-11T10:02:00Z">
        <w:r w:rsidR="00210B2F">
          <w:rPr>
            <w:rStyle w:val="CommentReference"/>
            <w:rFonts w:ascii="Times New Roman" w:hAnsi="Times New Roman"/>
            <w:b w:val="0"/>
            <w:bCs w:val="0"/>
            <w:iCs w:val="0"/>
            <w:noProof w:val="0"/>
          </w:rPr>
          <w:commentReference w:id="28"/>
        </w:r>
      </w:ins>
      <w:ins w:id="30" w:author="Melanie Ringersma" w:date="2018-07-09T16:40:00Z">
        <w:r>
          <w:t xml:space="preserve"> </w:t>
        </w:r>
      </w:ins>
    </w:p>
    <w:p w14:paraId="1DAC1D73" w14:textId="004C2B8B" w:rsidR="00202713" w:rsidRPr="00202713" w:rsidDel="00202713" w:rsidRDefault="00202713">
      <w:pPr>
        <w:spacing w:before="60" w:after="80"/>
        <w:ind w:left="1134"/>
        <w:jc w:val="both"/>
        <w:rPr>
          <w:del w:id="31" w:author="Melanie Ringersma" w:date="2018-07-09T16:40:00Z"/>
        </w:rPr>
        <w:pPrChange w:id="32" w:author="Melanie Ringersma" w:date="2018-07-09T16:40:00Z">
          <w:pPr>
            <w:pStyle w:val="HeadB"/>
            <w:ind w:left="0" w:firstLine="0"/>
            <w:jc w:val="both"/>
          </w:pPr>
        </w:pPrChange>
      </w:pPr>
      <w:ins w:id="33" w:author="Melanie Ringersma" w:date="2018-07-09T16:40:00Z">
        <w:r>
          <w:t xml:space="preserve">A permit is not required to develop land shown in the </w:t>
        </w:r>
        <w:r>
          <w:rPr>
            <w:i/>
          </w:rPr>
          <w:t xml:space="preserve">Shepparton North East Precinct Structure Plan </w:t>
        </w:r>
        <w:r>
          <w:t xml:space="preserve">as a local park or community facility provided the development is carried out generally in accordance with the </w:t>
        </w:r>
      </w:ins>
      <w:ins w:id="34" w:author="Melanie Ringersma" w:date="2018-07-09T16:41:00Z">
        <w:r>
          <w:rPr>
            <w:i/>
          </w:rPr>
          <w:t>Shepparton North East</w:t>
        </w:r>
      </w:ins>
      <w:ins w:id="35" w:author="Melanie Ringersma" w:date="2018-07-09T16:40:00Z">
        <w:r>
          <w:rPr>
            <w:i/>
          </w:rPr>
          <w:t xml:space="preserve"> Precinct Structure Plan</w:t>
        </w:r>
        <w:r>
          <w:t xml:space="preserve"> and with the prior written consent of the responsible authority. </w:t>
        </w:r>
      </w:ins>
    </w:p>
    <w:p w14:paraId="7B50C857" w14:textId="77CF25F4" w:rsidR="00513372" w:rsidRPr="00CA7B6B" w:rsidRDefault="00513372">
      <w:pPr>
        <w:pStyle w:val="HeadB"/>
        <w:ind w:left="0" w:firstLine="0"/>
        <w:rPr>
          <w:rFonts w:cs="Arial"/>
        </w:rPr>
        <w:pPrChange w:id="36" w:author="Melanie Ringersma" w:date="2018-07-09T16:40:00Z">
          <w:pPr>
            <w:pStyle w:val="HeadB"/>
          </w:pPr>
        </w:pPrChange>
      </w:pPr>
      <w:r>
        <w:rPr>
          <w:rFonts w:cs="Arial"/>
        </w:rPr>
        <w:tab/>
      </w:r>
      <w:r w:rsidRPr="00CA7B6B">
        <w:rPr>
          <w:rFonts w:cs="Arial"/>
        </w:rPr>
        <w:t xml:space="preserve">Buildings and works for a </w:t>
      </w:r>
      <w:r w:rsidR="00F11DBF">
        <w:rPr>
          <w:rFonts w:cs="Arial"/>
        </w:rPr>
        <w:t xml:space="preserve">non-government </w:t>
      </w:r>
      <w:r w:rsidRPr="00CA7B6B">
        <w:rPr>
          <w:rFonts w:cs="Arial"/>
        </w:rPr>
        <w:t xml:space="preserve">school </w:t>
      </w:r>
    </w:p>
    <w:p w14:paraId="6522B5A1" w14:textId="77777777" w:rsidR="00513372" w:rsidRPr="0058405A" w:rsidRDefault="00513372" w:rsidP="00513372">
      <w:pPr>
        <w:pStyle w:val="BodyText3"/>
      </w:pPr>
      <w:r w:rsidRPr="0058405A">
        <w:t>A permit is required to construct a building or construct or carry out works associated with a primary and/or secondary school on land shown as an existing and potential expansion of non-government schools unless exempt under Clauses 62.02-1 and 62.02-2.</w:t>
      </w:r>
    </w:p>
    <w:p w14:paraId="4286A18C" w14:textId="7BC38211" w:rsidR="00421ECA" w:rsidRPr="007C0A76" w:rsidRDefault="00165F23" w:rsidP="00617E5D">
      <w:pPr>
        <w:pStyle w:val="HeadB"/>
        <w:jc w:val="both"/>
        <w:rPr>
          <w:rFonts w:cs="Arial"/>
        </w:rPr>
      </w:pPr>
      <w:r>
        <w:rPr>
          <w:rFonts w:cs="Arial"/>
        </w:rPr>
        <w:pict w14:anchorId="29AE50C1">
          <v:shape id="_x0000_s1027" type="#_x0000_t202" style="position:absolute;left:0;text-align:left;margin-left:-7.2pt;margin-top:22.8pt;width:54.85pt;height:32.1pt;z-index:251646976;mso-position-horizontal-relative:text;mso-position-vertical-relative:text" filled="f" stroked="f">
            <v:textbox style="mso-next-textbox:#_x0000_s1027">
              <w:txbxContent>
                <w:p w14:paraId="0ED9F2EF" w14:textId="77777777" w:rsidR="008E5B51" w:rsidRPr="00EC0E9F" w:rsidRDefault="003730DE">
                  <w:pPr>
                    <w:pStyle w:val="BodyText"/>
                    <w:rPr>
                      <w:rFonts w:ascii="Arial" w:hAnsi="Arial" w:cs="Arial"/>
                      <w:b/>
                      <w:sz w:val="12"/>
                    </w:rPr>
                  </w:pPr>
                  <w:r>
                    <w:rPr>
                      <w:rFonts w:ascii="Arial" w:hAnsi="Arial" w:cs="Arial"/>
                      <w:b/>
                      <w:sz w:val="12"/>
                    </w:rPr>
                    <w:t>DD/MM/YYYY</w:t>
                  </w:r>
                </w:p>
                <w:p w14:paraId="5A497844" w14:textId="77777777" w:rsidR="008E5B51" w:rsidRPr="00EC0E9F" w:rsidRDefault="008E5B51">
                  <w:pPr>
                    <w:rPr>
                      <w:rFonts w:ascii="Arial" w:hAnsi="Arial" w:cs="Arial"/>
                      <w:b/>
                      <w:sz w:val="16"/>
                    </w:rPr>
                  </w:pPr>
                  <w:r>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3.0</w:t>
      </w:r>
      <w:r w:rsidR="00421ECA" w:rsidRPr="007C0A76">
        <w:rPr>
          <w:rFonts w:cs="Arial"/>
        </w:rPr>
        <w:tab/>
        <w:t>Application requirements</w:t>
      </w:r>
    </w:p>
    <w:p w14:paraId="41F0572B" w14:textId="0B75D628" w:rsidR="009C5A33" w:rsidRPr="00C80C71" w:rsidRDefault="00F61B18" w:rsidP="00C80C71">
      <w:pPr>
        <w:pStyle w:val="BodyText1"/>
        <w:spacing w:before="60" w:after="80"/>
      </w:pPr>
      <w:r w:rsidRPr="00C80C71">
        <w:t xml:space="preserve">If in the opinion of the responsible authority an application requirement listed </w:t>
      </w:r>
      <w:r w:rsidR="00617A26" w:rsidRPr="00C80C71">
        <w:t>below is</w:t>
      </w:r>
      <w:r w:rsidRPr="00C80C71">
        <w:t xml:space="preserve"> not relevant to the assessment of an application, the responsible authority may waive or reduce the requirement.</w:t>
      </w:r>
    </w:p>
    <w:p w14:paraId="3C4CE842" w14:textId="71C21B5A" w:rsidR="00421ECA" w:rsidRPr="007C0A76" w:rsidRDefault="009C5A33" w:rsidP="007C0A76">
      <w:pPr>
        <w:pStyle w:val="HeadB"/>
        <w:jc w:val="both"/>
        <w:rPr>
          <w:rFonts w:cs="Arial"/>
          <w:noProof/>
        </w:rPr>
      </w:pPr>
      <w:r w:rsidRPr="007C0A76">
        <w:rPr>
          <w:rFonts w:cs="Arial"/>
          <w:noProof/>
        </w:rPr>
        <w:tab/>
      </w:r>
      <w:r w:rsidR="00421ECA" w:rsidRPr="007C0A76">
        <w:rPr>
          <w:rFonts w:cs="Arial"/>
          <w:noProof/>
        </w:rPr>
        <w:t>Subdivision - residential development</w:t>
      </w:r>
    </w:p>
    <w:p w14:paraId="6D770B6F" w14:textId="77777777" w:rsidR="00820621" w:rsidRPr="00C80C71" w:rsidRDefault="00820621" w:rsidP="00C80C71">
      <w:pPr>
        <w:pStyle w:val="VPP-bodytext"/>
      </w:pPr>
      <w:r w:rsidRPr="00C80C71">
        <w:t xml:space="preserve">In addition to any requirement in 56.01-2, a subdivision design response must </w:t>
      </w:r>
      <w:commentRangeStart w:id="37"/>
      <w:r w:rsidRPr="00C80C71">
        <w:t>include</w:t>
      </w:r>
      <w:commentRangeEnd w:id="37"/>
      <w:r w:rsidR="00302E14">
        <w:rPr>
          <w:rStyle w:val="CommentReference"/>
          <w:noProof w:val="0"/>
        </w:rPr>
        <w:commentReference w:id="37"/>
      </w:r>
      <w:r w:rsidRPr="00C80C71">
        <w:t>:</w:t>
      </w:r>
    </w:p>
    <w:p w14:paraId="0AFE8AE7" w14:textId="231291EC" w:rsidR="00820621" w:rsidRDefault="00820621" w:rsidP="006E7D1A">
      <w:pPr>
        <w:pStyle w:val="VPP-Bodytextbullet1"/>
        <w:numPr>
          <w:ilvl w:val="0"/>
          <w:numId w:val="48"/>
        </w:numPr>
        <w:ind w:left="1418" w:hanging="284"/>
        <w:rPr>
          <w:ins w:id="38" w:author="Melanie Ringersma" w:date="2018-07-09T16:53:00Z"/>
        </w:rPr>
      </w:pPr>
      <w:r w:rsidRPr="00C80C71">
        <w:t>A land budget table in the same format and methodology as those within the precinct structure plan applying to the land, setting out the amount of land allocated to the proposed uses and expected population and dwelling yields.</w:t>
      </w:r>
    </w:p>
    <w:p w14:paraId="6AC567EB" w14:textId="13D3297A" w:rsidR="006E7D1A" w:rsidRDefault="006E7D1A" w:rsidP="006E7D1A">
      <w:pPr>
        <w:pStyle w:val="VPP-Bodytextbullet1"/>
        <w:numPr>
          <w:ilvl w:val="0"/>
          <w:numId w:val="48"/>
        </w:numPr>
        <w:ind w:left="1418" w:hanging="284"/>
        <w:rPr>
          <w:ins w:id="39" w:author="Melanie Ringersma" w:date="2018-07-09T16:50:00Z"/>
        </w:rPr>
      </w:pPr>
      <w:ins w:id="40" w:author="Melanie Ringersma" w:date="2018-07-09T16:53:00Z">
        <w:r>
          <w:t xml:space="preserve">A </w:t>
        </w:r>
        <w:r w:rsidRPr="004349AE">
          <w:t>demonstration of how the subdivision will contribute to the delivery of a diversity of housing</w:t>
        </w:r>
        <w:r>
          <w:t>.</w:t>
        </w:r>
      </w:ins>
    </w:p>
    <w:p w14:paraId="622370D8" w14:textId="7BDD5FCB" w:rsidR="00B12C6D" w:rsidRPr="00C80C71" w:rsidRDefault="00B12C6D" w:rsidP="006E7D1A">
      <w:pPr>
        <w:pStyle w:val="VPP-Bodytextbullet1"/>
        <w:ind w:left="1418"/>
      </w:pPr>
      <w:r w:rsidRPr="00C80C71">
        <w:t xml:space="preserve">A demonstration of how the </w:t>
      </w:r>
      <w:del w:id="41" w:author="Melanie Ringersma" w:date="2018-07-09T16:43:00Z">
        <w:r w:rsidRPr="00C80C71" w:rsidDel="00202713">
          <w:delText xml:space="preserve">property </w:delText>
        </w:r>
      </w:del>
      <w:ins w:id="42" w:author="Melanie Ringersma" w:date="2018-07-09T16:43:00Z">
        <w:r w:rsidR="00202713">
          <w:t>subdivision</w:t>
        </w:r>
        <w:r w:rsidR="00202713" w:rsidRPr="00C80C71">
          <w:t xml:space="preserve"> </w:t>
        </w:r>
      </w:ins>
      <w:r w:rsidRPr="00C80C71">
        <w:t xml:space="preserve">will contribute to the achievement of the residential density outcomes in the </w:t>
      </w:r>
      <w:ins w:id="43" w:author="Melanie Ringersma" w:date="2018-07-09T16:48:00Z">
        <w:r w:rsidR="00202713" w:rsidRPr="006E7D1A">
          <w:rPr>
            <w:i/>
          </w:rPr>
          <w:t xml:space="preserve">Shepparton North East </w:t>
        </w:r>
      </w:ins>
      <w:del w:id="44" w:author="Melanie Ringersma" w:date="2018-07-09T16:48:00Z">
        <w:r w:rsidRPr="00C80C71" w:rsidDel="00202713">
          <w:delText xml:space="preserve">precinct </w:delText>
        </w:r>
      </w:del>
      <w:ins w:id="45" w:author="Melanie Ringersma" w:date="2018-07-09T16:48:00Z">
        <w:r w:rsidR="00202713" w:rsidRPr="006E7D1A">
          <w:rPr>
            <w:i/>
            <w:rPrChange w:id="46" w:author="Melanie Ringersma" w:date="2018-07-09T16:51:00Z">
              <w:rPr/>
            </w:rPrChange>
          </w:rPr>
          <w:t xml:space="preserve">Precinct </w:t>
        </w:r>
      </w:ins>
      <w:del w:id="47" w:author="Melanie Ringersma" w:date="2018-07-09T16:49:00Z">
        <w:r w:rsidRPr="006E7D1A" w:rsidDel="00202713">
          <w:rPr>
            <w:i/>
            <w:rPrChange w:id="48" w:author="Melanie Ringersma" w:date="2018-07-09T16:51:00Z">
              <w:rPr/>
            </w:rPrChange>
          </w:rPr>
          <w:delText xml:space="preserve">structure </w:delText>
        </w:r>
      </w:del>
      <w:ins w:id="49" w:author="Melanie Ringersma" w:date="2018-07-09T16:49:00Z">
        <w:r w:rsidR="00202713" w:rsidRPr="006E7D1A">
          <w:rPr>
            <w:i/>
            <w:rPrChange w:id="50" w:author="Melanie Ringersma" w:date="2018-07-09T16:51:00Z">
              <w:rPr/>
            </w:rPrChange>
          </w:rPr>
          <w:t xml:space="preserve">Structure </w:t>
        </w:r>
      </w:ins>
      <w:del w:id="51" w:author="Melanie Ringersma" w:date="2018-07-09T16:49:00Z">
        <w:r w:rsidRPr="006E7D1A" w:rsidDel="00202713">
          <w:rPr>
            <w:i/>
            <w:rPrChange w:id="52" w:author="Melanie Ringersma" w:date="2018-07-09T16:51:00Z">
              <w:rPr/>
            </w:rPrChange>
          </w:rPr>
          <w:delText xml:space="preserve">plan </w:delText>
        </w:r>
      </w:del>
      <w:ins w:id="53" w:author="Melanie Ringersma" w:date="2018-07-09T16:49:00Z">
        <w:r w:rsidR="00202713" w:rsidRPr="006E7D1A">
          <w:rPr>
            <w:i/>
            <w:rPrChange w:id="54" w:author="Melanie Ringersma" w:date="2018-07-09T16:51:00Z">
              <w:rPr/>
            </w:rPrChange>
          </w:rPr>
          <w:t>Plan</w:t>
        </w:r>
        <w:r w:rsidR="00202713" w:rsidRPr="00C80C71">
          <w:t xml:space="preserve"> </w:t>
        </w:r>
      </w:ins>
      <w:r w:rsidRPr="00C80C71">
        <w:t>applying to the land.</w:t>
      </w:r>
    </w:p>
    <w:p w14:paraId="5B21BDAD" w14:textId="761E391E" w:rsidR="00A17DC5" w:rsidRPr="00C80C71" w:rsidRDefault="00A17DC5" w:rsidP="006E7D1A">
      <w:pPr>
        <w:pStyle w:val="VPP-Bodytextbullet1"/>
        <w:tabs>
          <w:tab w:val="clear" w:pos="1039"/>
        </w:tabs>
        <w:spacing w:before="0" w:after="120"/>
        <w:ind w:left="1418"/>
      </w:pPr>
      <w:r w:rsidRPr="00C80C71">
        <w:t>A plan that demonstrates how the local street and movement network integrate</w:t>
      </w:r>
      <w:r w:rsidR="00F11DBF">
        <w:t>s, or is capable of integrating,</w:t>
      </w:r>
      <w:r w:rsidRPr="00C80C71">
        <w:t xml:space="preserve"> with </w:t>
      </w:r>
      <w:r w:rsidR="00F11DBF">
        <w:t xml:space="preserve">existing or likely </w:t>
      </w:r>
      <w:r w:rsidRPr="00C80C71">
        <w:t>development of adjacent land parcels.</w:t>
      </w:r>
    </w:p>
    <w:p w14:paraId="38768CC2" w14:textId="247E7FE5" w:rsidR="00AB6DE0" w:rsidRPr="007C0A76" w:rsidRDefault="00AB6DE0" w:rsidP="007C0A76">
      <w:pPr>
        <w:pStyle w:val="HeadB"/>
        <w:jc w:val="both"/>
        <w:rPr>
          <w:rFonts w:cs="Arial"/>
          <w:noProof/>
        </w:rPr>
      </w:pPr>
      <w:r w:rsidRPr="007C0A76">
        <w:rPr>
          <w:rFonts w:cs="Arial"/>
          <w:noProof/>
        </w:rPr>
        <w:lastRenderedPageBreak/>
        <w:tab/>
        <w:t>Precinct Infrastructure Plan</w:t>
      </w:r>
    </w:p>
    <w:p w14:paraId="3702D26F" w14:textId="00822DD0" w:rsidR="00820621" w:rsidRPr="00C80C71" w:rsidRDefault="00820621" w:rsidP="00C80C71">
      <w:pPr>
        <w:pStyle w:val="VPP-bodytext"/>
      </w:pPr>
      <w:r w:rsidRPr="00C80C71">
        <w:t xml:space="preserve">An application must be accompanied by a Public Infrastructure Plan which </w:t>
      </w:r>
      <w:r w:rsidR="00F11DBF">
        <w:t>includes</w:t>
      </w:r>
      <w:r w:rsidRPr="00C80C71">
        <w:t>:</w:t>
      </w:r>
    </w:p>
    <w:p w14:paraId="024FABA5" w14:textId="70DCEAA0" w:rsidR="00820621" w:rsidRPr="00C80C71" w:rsidRDefault="00820621" w:rsidP="00C80C71">
      <w:pPr>
        <w:pStyle w:val="VPP-Bodytextbullet1"/>
        <w:ind w:left="1418"/>
      </w:pPr>
      <w:r w:rsidRPr="00C80C71">
        <w:t xml:space="preserve">a stormwater management strategy that makes provision for the staging and timing of stormwater drainage works, including temporary outfall provisions, to the satisfaction of </w:t>
      </w:r>
      <w:r w:rsidR="00FA3F3B" w:rsidRPr="00C80C71">
        <w:t>the relevant water authority</w:t>
      </w:r>
      <w:r w:rsidRPr="00C80C71">
        <w:t>;</w:t>
      </w:r>
    </w:p>
    <w:p w14:paraId="457878B6" w14:textId="77777777" w:rsidR="00820621" w:rsidRPr="00C80C71" w:rsidRDefault="00820621" w:rsidP="00C80C71">
      <w:pPr>
        <w:pStyle w:val="VPP-Bodytextbullet1"/>
        <w:ind w:left="1418"/>
      </w:pPr>
      <w:r w:rsidRPr="00C80C71">
        <w:t>what land may be affected or required for the provision of infrastructure works;</w:t>
      </w:r>
    </w:p>
    <w:p w14:paraId="39BBB88F" w14:textId="77777777" w:rsidR="00820621" w:rsidRPr="00C80C71" w:rsidRDefault="00820621" w:rsidP="00C80C71">
      <w:pPr>
        <w:pStyle w:val="VPP-Bodytextbullet1"/>
        <w:ind w:left="1418"/>
      </w:pPr>
      <w:r w:rsidRPr="00C80C71">
        <w:t>the provision, staging and timing of stormwater drainage works;</w:t>
      </w:r>
    </w:p>
    <w:p w14:paraId="71A419A4" w14:textId="77777777" w:rsidR="00820621" w:rsidRPr="00C80C71" w:rsidRDefault="00820621" w:rsidP="00C80C71">
      <w:pPr>
        <w:pStyle w:val="VPP-Bodytextbullet1"/>
        <w:ind w:left="1418"/>
      </w:pPr>
      <w:r w:rsidRPr="00C80C71">
        <w:t>the provision, staging and timing of road works internal and external to the land consistent with any relevant traffic report or assessment;</w:t>
      </w:r>
    </w:p>
    <w:p w14:paraId="3F78A4A9" w14:textId="77777777" w:rsidR="00820621" w:rsidRPr="00C80C71" w:rsidRDefault="00820621" w:rsidP="00C80C71">
      <w:pPr>
        <w:pStyle w:val="VPP-Bodytextbullet1"/>
        <w:ind w:left="1418"/>
      </w:pPr>
      <w:r w:rsidRPr="00C80C71">
        <w:t>the landscaping of any land;</w:t>
      </w:r>
    </w:p>
    <w:p w14:paraId="1251B972" w14:textId="46162F48" w:rsidR="00820621" w:rsidRPr="00C80C71" w:rsidRDefault="00820621" w:rsidP="00C80C71">
      <w:pPr>
        <w:pStyle w:val="VPP-Bodytextbullet1"/>
        <w:ind w:left="1418"/>
      </w:pPr>
      <w:r w:rsidRPr="00C80C71">
        <w:t xml:space="preserve">what if any infrastructure set out in the </w:t>
      </w:r>
      <w:r w:rsidR="007B530E" w:rsidRPr="00C80C71">
        <w:rPr>
          <w:i/>
        </w:rPr>
        <w:t xml:space="preserve">Shepparton </w:t>
      </w:r>
      <w:r w:rsidR="006C7DA9" w:rsidRPr="00C80C71">
        <w:rPr>
          <w:i/>
        </w:rPr>
        <w:t>North East</w:t>
      </w:r>
      <w:r w:rsidRPr="00C80C71">
        <w:t xml:space="preserve"> </w:t>
      </w:r>
      <w:r w:rsidR="00FA3F3B" w:rsidRPr="00C80C71">
        <w:rPr>
          <w:i/>
        </w:rPr>
        <w:t xml:space="preserve">Development </w:t>
      </w:r>
      <w:r w:rsidRPr="00C80C71">
        <w:rPr>
          <w:i/>
        </w:rPr>
        <w:t xml:space="preserve">Contributions Plan </w:t>
      </w:r>
      <w:r w:rsidRPr="00C80C71">
        <w:t xml:space="preserve">is </w:t>
      </w:r>
      <w:r w:rsidR="00F11DBF">
        <w:t xml:space="preserve">proposed as </w:t>
      </w:r>
      <w:r w:rsidRPr="00C80C71">
        <w:t>"works in lieu";</w:t>
      </w:r>
    </w:p>
    <w:p w14:paraId="6443F9EB" w14:textId="77777777" w:rsidR="00820621" w:rsidRPr="00C80C71" w:rsidRDefault="00820621" w:rsidP="00C80C71">
      <w:pPr>
        <w:pStyle w:val="VPP-Bodytextbullet1"/>
        <w:ind w:left="1418"/>
      </w:pPr>
      <w:r w:rsidRPr="00C80C71">
        <w:t>the provision of public open space and land for any community facilities;</w:t>
      </w:r>
    </w:p>
    <w:p w14:paraId="1ED78C5B" w14:textId="77777777" w:rsidR="00820621" w:rsidRPr="00C80C71" w:rsidRDefault="00072F85" w:rsidP="00C80C71">
      <w:pPr>
        <w:pStyle w:val="VPP-Bodytextbullet1"/>
        <w:ind w:left="1418"/>
      </w:pPr>
      <w:r w:rsidRPr="00C80C71">
        <w:t xml:space="preserve">any </w:t>
      </w:r>
      <w:r w:rsidR="00820621" w:rsidRPr="00C80C71">
        <w:t>other matter relevant to the provision of public infrastructure required by the responsible authority.</w:t>
      </w:r>
    </w:p>
    <w:p w14:paraId="4E304CAF" w14:textId="459F11FC" w:rsidR="00E971DB" w:rsidRPr="007C0A76" w:rsidRDefault="00E971DB" w:rsidP="007C0A76">
      <w:pPr>
        <w:pStyle w:val="HeadB"/>
        <w:jc w:val="both"/>
        <w:rPr>
          <w:rFonts w:cs="Arial"/>
          <w:noProof/>
        </w:rPr>
      </w:pPr>
      <w:r w:rsidRPr="007C0A76">
        <w:rPr>
          <w:rFonts w:cs="Arial"/>
          <w:noProof/>
        </w:rPr>
        <w:tab/>
        <w:t>Traffic Impact Assessment</w:t>
      </w:r>
    </w:p>
    <w:p w14:paraId="2DFAB64F" w14:textId="0349981F" w:rsidR="004E6B62" w:rsidRPr="00C80C71" w:rsidRDefault="004E6B62" w:rsidP="00C80C71">
      <w:pPr>
        <w:pStyle w:val="VPP-bodytext"/>
      </w:pPr>
      <w:r w:rsidRPr="00C80C71">
        <w:t>An application that proposes to create or change access to a primary</w:t>
      </w:r>
      <w:ins w:id="55" w:author="Melanie Ringersma" w:date="2018-07-09T14:12:00Z">
        <w:r w:rsidR="00CF6DF8">
          <w:t xml:space="preserve"> (Road Zone, Category </w:t>
        </w:r>
        <w:commentRangeStart w:id="56"/>
        <w:r w:rsidR="00CF6DF8">
          <w:t>1</w:t>
        </w:r>
      </w:ins>
      <w:commentRangeEnd w:id="56"/>
      <w:ins w:id="57" w:author="Melanie Ringersma" w:date="2018-07-09T14:13:00Z">
        <w:r w:rsidR="00CF6DF8">
          <w:rPr>
            <w:rStyle w:val="CommentReference"/>
            <w:noProof w:val="0"/>
          </w:rPr>
          <w:commentReference w:id="56"/>
        </w:r>
      </w:ins>
      <w:ins w:id="58" w:author="Melanie Ringersma" w:date="2018-07-09T14:12:00Z">
        <w:r w:rsidR="00CF6DF8">
          <w:t>)</w:t>
        </w:r>
      </w:ins>
      <w:r w:rsidRPr="00C80C71">
        <w:t xml:space="preserve"> or secondary</w:t>
      </w:r>
      <w:ins w:id="59" w:author="Melanie Ringersma" w:date="2018-07-09T14:12:00Z">
        <w:r w:rsidR="00CF6DF8">
          <w:t xml:space="preserve"> (Road Zone, Category 2)</w:t>
        </w:r>
      </w:ins>
      <w:r w:rsidRPr="00C80C71">
        <w:t xml:space="preserve"> arterial road must be accompanied by a Traffic Impact Assessment Report (TIAR). The TIAR, including functional layout plans and a feasibility / concept road safety audit, must be to the satisfaction of Roads </w:t>
      </w:r>
      <w:r w:rsidR="003C7251">
        <w:t xml:space="preserve">Corporation </w:t>
      </w:r>
      <w:r w:rsidRPr="00C80C71">
        <w:t xml:space="preserve">or </w:t>
      </w:r>
      <w:r w:rsidR="002535E6" w:rsidRPr="00C80C71">
        <w:t>the responsible authority</w:t>
      </w:r>
      <w:r w:rsidRPr="00C80C71">
        <w:t>, as required.</w:t>
      </w:r>
    </w:p>
    <w:p w14:paraId="0630BB49" w14:textId="41CDF572" w:rsidR="009A42EA" w:rsidRPr="007C0A76" w:rsidRDefault="009A42EA" w:rsidP="007C0A76">
      <w:pPr>
        <w:pStyle w:val="HeadB"/>
        <w:jc w:val="both"/>
        <w:rPr>
          <w:rFonts w:cs="Arial"/>
          <w:noProof/>
        </w:rPr>
      </w:pPr>
      <w:r w:rsidRPr="007C0A76">
        <w:rPr>
          <w:rFonts w:cs="Arial"/>
          <w:noProof/>
        </w:rPr>
        <w:tab/>
      </w:r>
      <w:r w:rsidR="00FA2754">
        <w:t>Subdivide, u</w:t>
      </w:r>
      <w:r w:rsidR="00FA2754" w:rsidRPr="00AA454A">
        <w:t>se or develop land for a sensitive purpose - Environmental Site Assessment</w:t>
      </w:r>
    </w:p>
    <w:p w14:paraId="168D970B" w14:textId="2B202FAC" w:rsidR="00C611F9" w:rsidRPr="00C80C71" w:rsidRDefault="00C611F9" w:rsidP="00C80C71">
      <w:pPr>
        <w:pStyle w:val="VPP-bodytext"/>
      </w:pPr>
      <w:r w:rsidRPr="00C80C71">
        <w:t>An application to subdivide, use</w:t>
      </w:r>
      <w:r w:rsidR="00B335BD" w:rsidRPr="00C80C71">
        <w:t>,</w:t>
      </w:r>
      <w:r w:rsidRPr="00C80C71">
        <w:t xml:space="preserve"> or develop land for a sensitive use (residential use, child care centre, pre-school centre or primary school) must be accompanied by an environmental site assessment of the land by a suitably qualified environmental professional to the satisfaction of the responsible authority which takes</w:t>
      </w:r>
      <w:r w:rsidR="00845B4F">
        <w:t xml:space="preserve"> into</w:t>
      </w:r>
      <w:r w:rsidRPr="00C80C71">
        <w:t xml:space="preserve"> account </w:t>
      </w:r>
      <w:r w:rsidR="00845B4F">
        <w:t>the</w:t>
      </w:r>
      <w:r w:rsidR="00845B4F" w:rsidRPr="00C80C71">
        <w:t xml:space="preserve"> </w:t>
      </w:r>
      <w:r w:rsidR="00F74784" w:rsidRPr="00C80C71">
        <w:t>‘</w:t>
      </w:r>
      <w:r w:rsidR="007B530E" w:rsidRPr="00C80C71">
        <w:rPr>
          <w:i/>
        </w:rPr>
        <w:t xml:space="preserve">Shepparton </w:t>
      </w:r>
      <w:r w:rsidR="006C7DA9" w:rsidRPr="00C80C71">
        <w:rPr>
          <w:i/>
        </w:rPr>
        <w:t>North East</w:t>
      </w:r>
      <w:r w:rsidR="000D1ACE" w:rsidRPr="00C80C71">
        <w:rPr>
          <w:i/>
        </w:rPr>
        <w:t xml:space="preserve"> </w:t>
      </w:r>
      <w:r w:rsidR="00F33F7B" w:rsidRPr="00C80C71">
        <w:rPr>
          <w:i/>
        </w:rPr>
        <w:t>Growth Area</w:t>
      </w:r>
      <w:r w:rsidR="00F74784" w:rsidRPr="00C80C71">
        <w:rPr>
          <w:i/>
        </w:rPr>
        <w:t xml:space="preserve"> </w:t>
      </w:r>
      <w:r w:rsidR="000D1ACE" w:rsidRPr="00C80C71">
        <w:rPr>
          <w:i/>
        </w:rPr>
        <w:t>–</w:t>
      </w:r>
      <w:r w:rsidR="00F33F7B" w:rsidRPr="00C80C71">
        <w:rPr>
          <w:i/>
        </w:rPr>
        <w:t xml:space="preserve"> </w:t>
      </w:r>
      <w:r w:rsidR="00D276C3" w:rsidRPr="00C80C71">
        <w:rPr>
          <w:i/>
        </w:rPr>
        <w:t>Environmental Site</w:t>
      </w:r>
      <w:r w:rsidR="00D276C3" w:rsidRPr="00F33F7B">
        <w:rPr>
          <w:rFonts w:ascii="Arial" w:hAnsi="Arial" w:cs="Arial"/>
          <w:i/>
        </w:rPr>
        <w:t xml:space="preserve"> </w:t>
      </w:r>
      <w:r w:rsidR="00D276C3" w:rsidRPr="00C80C71">
        <w:rPr>
          <w:i/>
        </w:rPr>
        <w:t>Assessment</w:t>
      </w:r>
      <w:r w:rsidR="00DE58F7" w:rsidRPr="00C80C71">
        <w:rPr>
          <w:i/>
        </w:rPr>
        <w:t xml:space="preserve"> – </w:t>
      </w:r>
      <w:r w:rsidR="00F33F7B" w:rsidRPr="00C80C71">
        <w:rPr>
          <w:i/>
        </w:rPr>
        <w:t>ENSR Australia Pty Ltd.</w:t>
      </w:r>
      <w:r w:rsidR="00D276C3" w:rsidRPr="00C80C71">
        <w:rPr>
          <w:i/>
        </w:rPr>
        <w:t>,</w:t>
      </w:r>
      <w:r w:rsidR="00F33F7B" w:rsidRPr="00C80C71">
        <w:rPr>
          <w:i/>
        </w:rPr>
        <w:t xml:space="preserve"> 21 October 2008</w:t>
      </w:r>
      <w:r w:rsidR="000D1ACE" w:rsidRPr="00C80C71">
        <w:t>’</w:t>
      </w:r>
      <w:r w:rsidRPr="00C80C71">
        <w:t xml:space="preserve"> and provides information including:</w:t>
      </w:r>
    </w:p>
    <w:p w14:paraId="50E84B53" w14:textId="77777777" w:rsidR="00820621" w:rsidRPr="00C80C71" w:rsidRDefault="00820621" w:rsidP="00C80C71">
      <w:pPr>
        <w:pStyle w:val="VPP-Bodytextbullet1"/>
        <w:numPr>
          <w:ilvl w:val="1"/>
          <w:numId w:val="9"/>
        </w:numPr>
        <w:tabs>
          <w:tab w:val="clear" w:pos="1039"/>
        </w:tabs>
        <w:ind w:left="1418"/>
      </w:pPr>
      <w:r w:rsidRPr="00C80C71">
        <w:t>Further detailed assessment of potential contaminants on the relevant land.</w:t>
      </w:r>
    </w:p>
    <w:p w14:paraId="7A9E902E" w14:textId="2DFE8B21" w:rsidR="00820621" w:rsidRPr="00C80C71" w:rsidRDefault="00820621" w:rsidP="00C80C71">
      <w:pPr>
        <w:pStyle w:val="VPP-Bodytextbullet1"/>
        <w:numPr>
          <w:ilvl w:val="1"/>
          <w:numId w:val="9"/>
        </w:numPr>
        <w:tabs>
          <w:tab w:val="clear" w:pos="1039"/>
        </w:tabs>
        <w:ind w:left="1418"/>
      </w:pPr>
      <w:r w:rsidRPr="00C80C71">
        <w:t xml:space="preserve">Clear advice on whether the environmental condition of the land is suitable for the proposed use/s and whether an environmental audit of all, or part, of the land is recommended having regard to the </w:t>
      </w:r>
      <w:r w:rsidRPr="00C80C71">
        <w:rPr>
          <w:i/>
        </w:rPr>
        <w:t>Potentially Contaminated Land General Practice Note June 2005, D</w:t>
      </w:r>
      <w:r w:rsidR="005E3D01">
        <w:rPr>
          <w:i/>
        </w:rPr>
        <w:t xml:space="preserve">epartment of </w:t>
      </w:r>
      <w:r w:rsidRPr="00C80C71">
        <w:rPr>
          <w:i/>
        </w:rPr>
        <w:t>S</w:t>
      </w:r>
      <w:r w:rsidR="005E3D01">
        <w:rPr>
          <w:i/>
        </w:rPr>
        <w:t xml:space="preserve">ustainability and </w:t>
      </w:r>
      <w:r w:rsidRPr="00C80C71">
        <w:rPr>
          <w:i/>
        </w:rPr>
        <w:t>E</w:t>
      </w:r>
      <w:r w:rsidR="005E3D01">
        <w:rPr>
          <w:i/>
        </w:rPr>
        <w:t>nvironment</w:t>
      </w:r>
      <w:r w:rsidRPr="00C80C71">
        <w:t>.</w:t>
      </w:r>
    </w:p>
    <w:p w14:paraId="300E3D88" w14:textId="77777777" w:rsidR="00820621" w:rsidRPr="00C80C71" w:rsidRDefault="00820621" w:rsidP="00C80C71">
      <w:pPr>
        <w:pStyle w:val="VPP-Bodytextbullet1"/>
        <w:numPr>
          <w:ilvl w:val="1"/>
          <w:numId w:val="9"/>
        </w:numPr>
        <w:tabs>
          <w:tab w:val="clear" w:pos="1039"/>
        </w:tabs>
        <w:ind w:left="1418"/>
      </w:pPr>
      <w:r w:rsidRPr="00C80C71">
        <w:t>Further detailed assessment of surface and subsurface water conditions and geotechnical characteristics on the relevant land and the potential impacts on the proposed development including any measures required to mitigate the impacts of groundwater conditions and geology on the development and the impact of the development on surface and subsurface water.</w:t>
      </w:r>
    </w:p>
    <w:p w14:paraId="2A463650" w14:textId="5992DABF" w:rsidR="009C3151" w:rsidRDefault="00820621" w:rsidP="009C3151">
      <w:pPr>
        <w:pStyle w:val="VPP-Bodytextbullet1"/>
        <w:numPr>
          <w:ilvl w:val="1"/>
          <w:numId w:val="9"/>
        </w:numPr>
        <w:tabs>
          <w:tab w:val="clear" w:pos="1039"/>
          <w:tab w:val="num" w:pos="1418"/>
          <w:tab w:val="num" w:pos="2227"/>
        </w:tabs>
        <w:ind w:left="1418"/>
      </w:pPr>
      <w:r w:rsidRPr="00C80C71">
        <w:t>Recommended remediation actions for any potentially contaminated land.</w:t>
      </w:r>
    </w:p>
    <w:p w14:paraId="71DEBE2E" w14:textId="77777777" w:rsidR="009C3151" w:rsidRDefault="009C3151" w:rsidP="009C3151">
      <w:pPr>
        <w:pStyle w:val="VPP-Bodytextbullet1"/>
        <w:numPr>
          <w:ilvl w:val="0"/>
          <w:numId w:val="0"/>
        </w:numPr>
        <w:ind w:left="536" w:hanging="284"/>
      </w:pPr>
    </w:p>
    <w:p w14:paraId="68DC10E6" w14:textId="77777777" w:rsidR="009C3151" w:rsidRPr="00386B2B" w:rsidRDefault="009C3151">
      <w:pPr>
        <w:pStyle w:val="VPP-Bodytextbullet1"/>
        <w:numPr>
          <w:ilvl w:val="0"/>
          <w:numId w:val="0"/>
        </w:numPr>
        <w:tabs>
          <w:tab w:val="left" w:pos="1134"/>
        </w:tabs>
        <w:ind w:left="851"/>
        <w:rPr>
          <w:ins w:id="60" w:author="Melanie Ringersma" w:date="2018-07-09T14:04:00Z"/>
          <w:rFonts w:ascii="Arial" w:hAnsi="Arial" w:cs="Arial"/>
          <w:b/>
          <w:rPrChange w:id="61" w:author="Melanie Ringersma" w:date="2018-07-09T14:05:00Z">
            <w:rPr>
              <w:ins w:id="62" w:author="Melanie Ringersma" w:date="2018-07-09T14:04:00Z"/>
            </w:rPr>
          </w:rPrChange>
        </w:rPr>
        <w:pPrChange w:id="63" w:author="Melanie Ringersma" w:date="2018-07-09T14:04:00Z">
          <w:pPr>
            <w:pStyle w:val="VPP-Bodytextbullet1"/>
          </w:pPr>
        </w:pPrChange>
      </w:pPr>
      <w:ins w:id="64" w:author="Melanie Ringersma" w:date="2018-07-09T14:04:00Z">
        <w:r w:rsidRPr="00386B2B">
          <w:rPr>
            <w:rFonts w:ascii="Arial" w:hAnsi="Arial" w:cs="Arial"/>
            <w:b/>
            <w:rPrChange w:id="65" w:author="Melanie Ringersma" w:date="2018-07-09T14:05:00Z">
              <w:rPr/>
            </w:rPrChange>
          </w:rPr>
          <w:t xml:space="preserve">Supermarket </w:t>
        </w:r>
        <w:commentRangeStart w:id="66"/>
        <w:r w:rsidRPr="00386B2B">
          <w:rPr>
            <w:rFonts w:ascii="Arial" w:hAnsi="Arial" w:cs="Arial"/>
            <w:b/>
            <w:rPrChange w:id="67" w:author="Melanie Ringersma" w:date="2018-07-09T14:05:00Z">
              <w:rPr/>
            </w:rPrChange>
          </w:rPr>
          <w:t>use</w:t>
        </w:r>
      </w:ins>
      <w:commentRangeEnd w:id="66"/>
      <w:ins w:id="68" w:author="Melanie Ringersma" w:date="2018-07-09T14:13:00Z">
        <w:r w:rsidR="00CF6DF8">
          <w:rPr>
            <w:rStyle w:val="CommentReference"/>
          </w:rPr>
          <w:commentReference w:id="66"/>
        </w:r>
      </w:ins>
    </w:p>
    <w:p w14:paraId="0932E107" w14:textId="5D81407D" w:rsidR="009C3151" w:rsidRDefault="009C3151" w:rsidP="009C3151">
      <w:pPr>
        <w:pStyle w:val="VPP-Bodytextbullet1"/>
        <w:numPr>
          <w:ilvl w:val="0"/>
          <w:numId w:val="0"/>
        </w:numPr>
        <w:ind w:left="1134"/>
      </w:pPr>
      <w:ins w:id="69" w:author="Melanie Ringersma" w:date="2018-07-09T14:04:00Z">
        <w:r>
          <w:t xml:space="preserve">An application to use land for a supermarket must be accompanied by an assessment of any likely impact on existing or proposed activity centres and a response to the other criteria at Appendix A of the </w:t>
        </w:r>
        <w:r w:rsidRPr="00386B2B">
          <w:rPr>
            <w:i/>
            <w:rPrChange w:id="70" w:author="Melanie Ringersma" w:date="2018-07-09T14:05:00Z">
              <w:rPr/>
            </w:rPrChange>
          </w:rPr>
          <w:t>Greater Shepparton Commercial Activity Centres Strategy, November, 2015</w:t>
        </w:r>
        <w:r>
          <w:t>.</w:t>
        </w:r>
      </w:ins>
    </w:p>
    <w:p w14:paraId="7FEF75D2" w14:textId="77777777" w:rsidR="009C3151" w:rsidRPr="00C80C71" w:rsidRDefault="009C3151" w:rsidP="009C3151">
      <w:pPr>
        <w:pStyle w:val="VPP-Bodytextbullet1"/>
        <w:numPr>
          <w:ilvl w:val="0"/>
          <w:numId w:val="0"/>
        </w:numPr>
        <w:ind w:left="536" w:hanging="284"/>
      </w:pPr>
    </w:p>
    <w:p w14:paraId="4AA2E911" w14:textId="4B27B1C0" w:rsidR="001F7147" w:rsidRPr="007C0A76" w:rsidDel="004A12B1" w:rsidRDefault="00C45E09" w:rsidP="007C0A76">
      <w:pPr>
        <w:pStyle w:val="VPP-HeadB"/>
        <w:jc w:val="both"/>
        <w:rPr>
          <w:del w:id="71" w:author="Melanie Ringersma" w:date="2018-07-09T14:01:00Z"/>
          <w:rFonts w:cs="Arial"/>
        </w:rPr>
      </w:pPr>
      <w:del w:id="72" w:author="Melanie Ringersma" w:date="2018-07-09T14:01:00Z">
        <w:r w:rsidDel="004A12B1">
          <w:rPr>
            <w:rFonts w:cs="Arial"/>
            <w:b w:val="0"/>
            <w:bCs w:val="0"/>
            <w:iCs w:val="0"/>
            <w:noProof w:val="0"/>
          </w:rPr>
          <w:tab/>
        </w:r>
        <w:r w:rsidR="001F7147" w:rsidRPr="007C0A76" w:rsidDel="004A12B1">
          <w:rPr>
            <w:rFonts w:cs="Arial"/>
          </w:rPr>
          <w:delText>Kangaroo management</w:delText>
        </w:r>
      </w:del>
    </w:p>
    <w:p w14:paraId="66D4102F" w14:textId="04268061" w:rsidR="001F7147" w:rsidRPr="00C80C71" w:rsidDel="004A12B1" w:rsidRDefault="001F7147" w:rsidP="00C80C71">
      <w:pPr>
        <w:pStyle w:val="VPP-bodytext"/>
        <w:rPr>
          <w:del w:id="73" w:author="Melanie Ringersma" w:date="2018-07-09T14:01:00Z"/>
        </w:rPr>
      </w:pPr>
      <w:del w:id="74" w:author="Melanie Ringersma" w:date="2018-07-09T14:01:00Z">
        <w:r w:rsidRPr="00C80C71" w:rsidDel="004A12B1">
          <w:delText>An application for subdivision must be accompanied by a Kangaroo Management Plan to the satisfaction of the responsible authority which includes:</w:delText>
        </w:r>
      </w:del>
    </w:p>
    <w:p w14:paraId="707DC133" w14:textId="2C9B9692" w:rsidR="001F7147" w:rsidRPr="00C80C71" w:rsidDel="004A12B1" w:rsidRDefault="001F7147" w:rsidP="00C80C71">
      <w:pPr>
        <w:pStyle w:val="VPP-Bodytextbullet1"/>
        <w:ind w:left="1418"/>
        <w:rPr>
          <w:del w:id="75" w:author="Melanie Ringersma" w:date="2018-07-09T14:01:00Z"/>
        </w:rPr>
      </w:pPr>
      <w:del w:id="76" w:author="Melanie Ringersma" w:date="2018-07-09T14:01:00Z">
        <w:r w:rsidRPr="00C80C71" w:rsidDel="004A12B1">
          <w:delText>Strategies to avoid land locking kangaroos, including staging of subdivision; and</w:delText>
        </w:r>
      </w:del>
    </w:p>
    <w:p w14:paraId="2369B179" w14:textId="6849CFB5" w:rsidR="001F7147" w:rsidRPr="00C80C71" w:rsidDel="004A12B1" w:rsidRDefault="001F7147" w:rsidP="00C80C71">
      <w:pPr>
        <w:pStyle w:val="VPP-Bodytextbullet1"/>
        <w:ind w:left="1418"/>
        <w:rPr>
          <w:del w:id="77" w:author="Melanie Ringersma" w:date="2018-07-09T14:01:00Z"/>
        </w:rPr>
      </w:pPr>
      <w:del w:id="78" w:author="Melanie Ringersma" w:date="2018-07-09T14:01:00Z">
        <w:r w:rsidRPr="00C80C71" w:rsidDel="004A12B1">
          <w:delText>Management requirements to respond to the containment of kangaroos in an area with no reasonable likelihood of their continued safe existence; or</w:delText>
        </w:r>
      </w:del>
    </w:p>
    <w:p w14:paraId="28CA30D2" w14:textId="3AF4F768" w:rsidR="001F7147" w:rsidRPr="00C80C71" w:rsidDel="004A12B1" w:rsidRDefault="001F7147" w:rsidP="00C80C71">
      <w:pPr>
        <w:pStyle w:val="VPP-Bodytextbullet1"/>
        <w:ind w:left="1418"/>
        <w:rPr>
          <w:del w:id="79" w:author="Melanie Ringersma" w:date="2018-07-09T14:01:00Z"/>
        </w:rPr>
      </w:pPr>
      <w:del w:id="80" w:author="Melanie Ringersma" w:date="2018-07-09T14:01:00Z">
        <w:r w:rsidRPr="00C80C71" w:rsidDel="004A12B1">
          <w:delText>Management and monitoring actions to sustainably manage a population of kangaroos within a suitable location.</w:delText>
        </w:r>
      </w:del>
    </w:p>
    <w:p w14:paraId="6FBFB52A" w14:textId="17C4088B" w:rsidR="001F7147" w:rsidRPr="00C80C71" w:rsidDel="004A12B1" w:rsidRDefault="001F7147" w:rsidP="00C80C71">
      <w:pPr>
        <w:pStyle w:val="VPP-Bodytextbullet1"/>
        <w:numPr>
          <w:ilvl w:val="0"/>
          <w:numId w:val="0"/>
        </w:numPr>
        <w:ind w:left="1134"/>
        <w:rPr>
          <w:del w:id="81" w:author="Melanie Ringersma" w:date="2018-07-09T14:01:00Z"/>
        </w:rPr>
      </w:pPr>
      <w:del w:id="82" w:author="Melanie Ringersma" w:date="2018-07-09T14:01:00Z">
        <w:r w:rsidRPr="00C80C71" w:rsidDel="004A12B1">
          <w:delText>Where a Kangaroo Management Plan has been approved in respect to the land to which the application applies, the application must be accompanied by:</w:delText>
        </w:r>
      </w:del>
    </w:p>
    <w:p w14:paraId="2895F409" w14:textId="4E0B14CC" w:rsidR="001F7147" w:rsidRPr="00C80C71" w:rsidDel="004A12B1" w:rsidRDefault="001F7147" w:rsidP="00C80C71">
      <w:pPr>
        <w:pStyle w:val="VPP-Bodytextbullet1"/>
        <w:ind w:left="1418"/>
        <w:rPr>
          <w:del w:id="83" w:author="Melanie Ringersma" w:date="2018-07-09T14:01:00Z"/>
        </w:rPr>
      </w:pPr>
      <w:del w:id="84" w:author="Melanie Ringersma" w:date="2018-07-09T14:01:00Z">
        <w:r w:rsidRPr="00C80C71" w:rsidDel="004A12B1">
          <w:delText>A copy of the approved Kangaroo Management Plan; and</w:delText>
        </w:r>
      </w:del>
    </w:p>
    <w:p w14:paraId="1BBFC6C7" w14:textId="77773A3B" w:rsidR="001F7147" w:rsidRPr="00C80C71" w:rsidDel="004A12B1" w:rsidRDefault="001F7147" w:rsidP="00C80C71">
      <w:pPr>
        <w:pStyle w:val="VPP-Bodytextbullet1"/>
        <w:ind w:left="1418"/>
        <w:rPr>
          <w:del w:id="85" w:author="Melanie Ringersma" w:date="2018-07-09T14:01:00Z"/>
        </w:rPr>
      </w:pPr>
      <w:del w:id="86" w:author="Melanie Ringersma" w:date="2018-07-09T14:01:00Z">
        <w:r w:rsidRPr="00C80C71" w:rsidDel="004A12B1">
          <w:delText>A ‘design/management response’ statement outlining how the application is consistent with and gives effect to any requirements of the approved Kangaroo Management Plan.</w:delText>
        </w:r>
      </w:del>
    </w:p>
    <w:p w14:paraId="27397B0A" w14:textId="42A5703B" w:rsidR="002F12DF" w:rsidRPr="007C0A76" w:rsidRDefault="00165F23" w:rsidP="007C0A76">
      <w:pPr>
        <w:pStyle w:val="HeadB"/>
        <w:numPr>
          <w:ilvl w:val="0"/>
          <w:numId w:val="25"/>
        </w:numPr>
        <w:jc w:val="both"/>
        <w:rPr>
          <w:rFonts w:cs="Arial"/>
          <w:noProof/>
        </w:rPr>
      </w:pPr>
      <w:r>
        <w:rPr>
          <w:rFonts w:cs="Arial"/>
          <w:noProof/>
        </w:rPr>
        <w:pict w14:anchorId="29AE50C1">
          <v:shape id="_x0000_s1109" type="#_x0000_t202" style="position:absolute;left:0;text-align:left;margin-left:-7.2pt;margin-top:14.8pt;width:54.85pt;height:32.1pt;z-index:251699200;mso-position-horizontal-relative:text;mso-position-vertical-relative:text" filled="f" stroked="f">
            <v:textbox style="mso-next-textbox:#_x0000_s1109">
              <w:txbxContent>
                <w:p w14:paraId="0F97626B" w14:textId="77777777" w:rsidR="00C80C71" w:rsidRPr="00EC0E9F" w:rsidRDefault="00C80C71" w:rsidP="00C80C71">
                  <w:pPr>
                    <w:pStyle w:val="BodyText"/>
                    <w:rPr>
                      <w:rFonts w:ascii="Arial" w:hAnsi="Arial" w:cs="Arial"/>
                      <w:b/>
                      <w:sz w:val="12"/>
                    </w:rPr>
                  </w:pPr>
                  <w:r>
                    <w:rPr>
                      <w:rFonts w:ascii="Arial" w:hAnsi="Arial" w:cs="Arial"/>
                      <w:b/>
                      <w:sz w:val="12"/>
                    </w:rPr>
                    <w:t>DD/MM/YYYY</w:t>
                  </w:r>
                </w:p>
                <w:p w14:paraId="3DA74B55" w14:textId="77777777" w:rsidR="00C80C71" w:rsidRPr="00EC0E9F" w:rsidRDefault="00C80C71" w:rsidP="00C80C71">
                  <w:pPr>
                    <w:rPr>
                      <w:rFonts w:ascii="Arial" w:hAnsi="Arial" w:cs="Arial"/>
                      <w:b/>
                      <w:sz w:val="16"/>
                    </w:rPr>
                  </w:pPr>
                  <w:r>
                    <w:rPr>
                      <w:rFonts w:ascii="Arial" w:hAnsi="Arial" w:cs="Arial"/>
                      <w:b/>
                      <w:sz w:val="12"/>
                    </w:rPr>
                    <w:t>Proposed C118</w:t>
                  </w:r>
                </w:p>
              </w:txbxContent>
            </v:textbox>
          </v:shape>
        </w:pict>
      </w:r>
      <w:r w:rsidR="00421ECA" w:rsidRPr="007C0A76">
        <w:rPr>
          <w:rFonts w:cs="Arial"/>
          <w:noProof/>
        </w:rPr>
        <w:t>Conditions and requirements for permits</w:t>
      </w:r>
    </w:p>
    <w:p w14:paraId="19E1B053" w14:textId="0BFB5E72" w:rsidR="000858EC" w:rsidRPr="007C0A76" w:rsidRDefault="000858EC" w:rsidP="007C0A76">
      <w:pPr>
        <w:pStyle w:val="VPP-HeadB"/>
        <w:jc w:val="both"/>
        <w:rPr>
          <w:rFonts w:cs="Arial"/>
        </w:rPr>
      </w:pPr>
      <w:r w:rsidRPr="007C0A76">
        <w:rPr>
          <w:rFonts w:cs="Arial"/>
        </w:rPr>
        <w:tab/>
        <w:t>Land re</w:t>
      </w:r>
      <w:r w:rsidR="00C67038">
        <w:rPr>
          <w:rFonts w:cs="Arial"/>
        </w:rPr>
        <w:t>quired for community facilities</w:t>
      </w:r>
    </w:p>
    <w:p w14:paraId="53F0FF13" w14:textId="77777777" w:rsidR="00646EE4" w:rsidRDefault="00646EE4" w:rsidP="00646EE4">
      <w:pPr>
        <w:pStyle w:val="BodyText1"/>
      </w:pPr>
      <w:r>
        <w:t>A permit for subdivision or buildings and works, where land is required for community facilities, public open space or road widening, must include the following conditions:</w:t>
      </w:r>
    </w:p>
    <w:p w14:paraId="5F765584" w14:textId="1D150F3B" w:rsidR="00646EE4" w:rsidRDefault="00646EE4" w:rsidP="00646EE4">
      <w:pPr>
        <w:pStyle w:val="Bodytext0"/>
        <w:numPr>
          <w:ilvl w:val="0"/>
          <w:numId w:val="41"/>
        </w:numPr>
        <w:tabs>
          <w:tab w:val="clear" w:pos="1417"/>
        </w:tabs>
        <w:spacing w:before="60" w:after="80"/>
        <w:ind w:left="1418" w:hanging="284"/>
      </w:pPr>
      <w:r>
        <w:t xml:space="preserve">The costs associated with effecting the transfer or vesting of land required for community facilities, public open space or road widening must be borne by </w:t>
      </w:r>
      <w:r w:rsidR="005E3D01">
        <w:t>the transferor</w:t>
      </w:r>
      <w:r>
        <w:t xml:space="preserve">.  </w:t>
      </w:r>
    </w:p>
    <w:p w14:paraId="59BB8C15" w14:textId="77777777" w:rsidR="00646EE4" w:rsidRDefault="00646EE4" w:rsidP="00646EE4">
      <w:pPr>
        <w:pStyle w:val="Bodytext0"/>
        <w:numPr>
          <w:ilvl w:val="0"/>
          <w:numId w:val="41"/>
        </w:numPr>
        <w:tabs>
          <w:tab w:val="clear" w:pos="1417"/>
        </w:tabs>
        <w:spacing w:before="60" w:after="80"/>
        <w:ind w:left="1418" w:hanging="284"/>
      </w:pPr>
      <w:r>
        <w:t xml:space="preserve">Land required for </w:t>
      </w:r>
      <w:r w:rsidRPr="00603424">
        <w:t>community facilities, public open space or road widening</w:t>
      </w:r>
      <w:r>
        <w:t xml:space="preserve"> must be transferred to or vested in the relevant public agency with any designation (e.g. road, reserve or lot) nominated by the relevant agency.  </w:t>
      </w:r>
    </w:p>
    <w:p w14:paraId="48951A6B" w14:textId="50F7D097" w:rsidR="000858EC" w:rsidRPr="007C0A76" w:rsidRDefault="000858EC" w:rsidP="007C0A76">
      <w:pPr>
        <w:pStyle w:val="VPP-HeadB"/>
        <w:jc w:val="both"/>
        <w:rPr>
          <w:rFonts w:cs="Arial"/>
        </w:rPr>
      </w:pPr>
      <w:r w:rsidRPr="007C0A76">
        <w:rPr>
          <w:rFonts w:cs="Arial"/>
        </w:rPr>
        <w:tab/>
        <w:t>Public transport</w:t>
      </w:r>
    </w:p>
    <w:p w14:paraId="1B235E74" w14:textId="381DA1C4" w:rsidR="000858EC" w:rsidRPr="00C80C71" w:rsidRDefault="000858EC" w:rsidP="00C80C71">
      <w:pPr>
        <w:pStyle w:val="VPP-bodytext"/>
      </w:pPr>
      <w:r w:rsidRPr="00C80C71">
        <w:t>Unless otherwise agreed by</w:t>
      </w:r>
      <w:r w:rsidR="00367040">
        <w:t xml:space="preserve"> the</w:t>
      </w:r>
      <w:r w:rsidRPr="00C80C71">
        <w:t xml:space="preserve"> </w:t>
      </w:r>
      <w:r w:rsidR="00367040">
        <w:t>Head,</w:t>
      </w:r>
      <w:r w:rsidR="00367040" w:rsidRPr="00C80C71">
        <w:t xml:space="preserve"> </w:t>
      </w:r>
      <w:r w:rsidRPr="00C80C71">
        <w:t>Transport</w:t>
      </w:r>
      <w:r w:rsidR="00367040">
        <w:t xml:space="preserve"> for</w:t>
      </w:r>
      <w:r w:rsidRPr="00C80C71">
        <w:t xml:space="preserve"> Victoria, prior to the issue of Statement of Compliance for any subdivision stage, bus stop hard stands with direct and safe pedestrian access to a pedestrian path must be constructed: </w:t>
      </w:r>
    </w:p>
    <w:p w14:paraId="36EB4AFA" w14:textId="77777777" w:rsidR="000858EC" w:rsidRPr="00C80C71" w:rsidRDefault="000858EC" w:rsidP="00C80C71">
      <w:pPr>
        <w:pStyle w:val="VPP-Bodytextbullet1"/>
        <w:ind w:left="1418"/>
      </w:pPr>
      <w:r w:rsidRPr="00C80C71">
        <w:t xml:space="preserve">In accordance with the </w:t>
      </w:r>
      <w:r w:rsidRPr="00C80C71">
        <w:rPr>
          <w:rStyle w:val="BodybulletITALICS"/>
          <w:rFonts w:ascii="Times New Roman" w:hAnsi="Times New Roman" w:cs="Times New Roman"/>
          <w:sz w:val="20"/>
          <w:szCs w:val="20"/>
        </w:rPr>
        <w:t>Public Transport Guidelines for Land Use and Development</w:t>
      </w:r>
      <w:r w:rsidRPr="00C80C71">
        <w:t xml:space="preserve">; and compliant with the </w:t>
      </w:r>
      <w:r w:rsidRPr="00C80C71">
        <w:rPr>
          <w:rStyle w:val="BodybulletITALICS"/>
          <w:rFonts w:ascii="Times New Roman" w:hAnsi="Times New Roman" w:cs="Times New Roman"/>
          <w:sz w:val="20"/>
          <w:szCs w:val="20"/>
        </w:rPr>
        <w:t>Disabili</w:t>
      </w:r>
      <w:r w:rsidRPr="00C80C71">
        <w:t>t</w:t>
      </w:r>
      <w:r w:rsidRPr="00C80C71">
        <w:rPr>
          <w:rStyle w:val="BodybulletITALICS"/>
          <w:rFonts w:ascii="Times New Roman" w:hAnsi="Times New Roman" w:cs="Times New Roman"/>
          <w:sz w:val="20"/>
          <w:szCs w:val="20"/>
        </w:rPr>
        <w:t>y Discrimination Act – Disability Standards for Accessible Public Transport 2002.</w:t>
      </w:r>
    </w:p>
    <w:p w14:paraId="7BA8338E" w14:textId="2FE689ED" w:rsidR="000858EC" w:rsidRPr="00C80C71" w:rsidRDefault="000858EC" w:rsidP="00C80C71">
      <w:pPr>
        <w:pStyle w:val="VPP-Bodytextbullet1"/>
        <w:ind w:left="1418"/>
      </w:pPr>
      <w:r w:rsidRPr="00C80C71">
        <w:t xml:space="preserve">At locations approved by </w:t>
      </w:r>
      <w:r w:rsidR="00367040">
        <w:t>the</w:t>
      </w:r>
      <w:r w:rsidR="00367040" w:rsidRPr="00C80C71">
        <w:t xml:space="preserve"> </w:t>
      </w:r>
      <w:r w:rsidR="00367040">
        <w:t>Head,</w:t>
      </w:r>
      <w:r w:rsidR="00367040" w:rsidRPr="00C80C71">
        <w:t xml:space="preserve"> Transport</w:t>
      </w:r>
      <w:r w:rsidR="00367040">
        <w:t xml:space="preserve"> for</w:t>
      </w:r>
      <w:r w:rsidR="00367040" w:rsidRPr="00C80C71">
        <w:t xml:space="preserve"> Victoria</w:t>
      </w:r>
      <w:r w:rsidRPr="00C80C71">
        <w:t xml:space="preserve">, at no cost to </w:t>
      </w:r>
      <w:r w:rsidR="00367040">
        <w:t>the</w:t>
      </w:r>
      <w:r w:rsidR="00367040" w:rsidRPr="00C80C71">
        <w:t xml:space="preserve"> </w:t>
      </w:r>
      <w:r w:rsidR="00367040">
        <w:t>Head,</w:t>
      </w:r>
      <w:r w:rsidR="00367040" w:rsidRPr="00C80C71">
        <w:t xml:space="preserve"> Transport</w:t>
      </w:r>
      <w:r w:rsidR="00367040">
        <w:t xml:space="preserve"> for</w:t>
      </w:r>
      <w:r w:rsidR="00367040" w:rsidRPr="00C80C71">
        <w:t xml:space="preserve"> Victoria</w:t>
      </w:r>
      <w:r w:rsidRPr="00C80C71">
        <w:t xml:space="preserve">, and to the satisfaction of </w:t>
      </w:r>
      <w:r w:rsidR="00367040">
        <w:t>the</w:t>
      </w:r>
      <w:r w:rsidR="00367040" w:rsidRPr="00C80C71">
        <w:t xml:space="preserve"> </w:t>
      </w:r>
      <w:r w:rsidR="00367040">
        <w:t>Head,</w:t>
      </w:r>
      <w:r w:rsidR="00367040" w:rsidRPr="00C80C71">
        <w:t xml:space="preserve"> Transport</w:t>
      </w:r>
      <w:r w:rsidR="00367040">
        <w:t xml:space="preserve"> for</w:t>
      </w:r>
      <w:r w:rsidR="00367040" w:rsidRPr="00C80C71">
        <w:t xml:space="preserve"> Victoria</w:t>
      </w:r>
      <w:r w:rsidRPr="00C80C71">
        <w:t xml:space="preserve">. </w:t>
      </w:r>
    </w:p>
    <w:p w14:paraId="7ECECD83" w14:textId="72EFD180" w:rsidR="000858EC" w:rsidRPr="007C0A76" w:rsidRDefault="000858EC" w:rsidP="007C0A76">
      <w:pPr>
        <w:pStyle w:val="VPP-Tabletextbold"/>
        <w:spacing w:before="240" w:after="240"/>
        <w:ind w:left="1134" w:hanging="1134"/>
        <w:jc w:val="both"/>
        <w:rPr>
          <w:rFonts w:cs="Arial"/>
        </w:rPr>
      </w:pPr>
      <w:r w:rsidRPr="007C0A76">
        <w:rPr>
          <w:rFonts w:cs="Arial"/>
          <w:sz w:val="20"/>
        </w:rPr>
        <w:tab/>
        <w:t xml:space="preserve">Road network </w:t>
      </w:r>
      <w:r w:rsidRPr="007C0A76">
        <w:rPr>
          <w:rFonts w:cs="Arial"/>
        </w:rPr>
        <w:t xml:space="preserve"> </w:t>
      </w:r>
    </w:p>
    <w:p w14:paraId="5EAF0F67" w14:textId="77777777" w:rsidR="000858EC" w:rsidRPr="00C80C71" w:rsidRDefault="000858EC" w:rsidP="00C80C71">
      <w:pPr>
        <w:pStyle w:val="VPP-bodytext"/>
      </w:pPr>
      <w:r w:rsidRPr="00C80C71">
        <w:t>Any permit for subdivision or building and works must contain the following condition:</w:t>
      </w:r>
    </w:p>
    <w:p w14:paraId="7CEEC326" w14:textId="77777777" w:rsidR="000858EC" w:rsidRPr="00C80C71" w:rsidRDefault="000858EC">
      <w:pPr>
        <w:pStyle w:val="VPP-Bodytextbullet1"/>
        <w:numPr>
          <w:ilvl w:val="0"/>
          <w:numId w:val="0"/>
        </w:numPr>
        <w:ind w:left="1134"/>
        <w:pPrChange w:id="87" w:author="Melanie Ringersma" w:date="2018-07-09T14:11:00Z">
          <w:pPr>
            <w:pStyle w:val="VPP-bodytext"/>
          </w:pPr>
        </w:pPrChange>
      </w:pPr>
      <w:r w:rsidRPr="00C80C71">
        <w:t xml:space="preserve">Prior to the certification of a plan of subdivision, the plan of subdivision must show the land affected by the widening of the road reserve which is required to provide road widening and/or right of way flaring for the ultimate design of any adjacent intersection. </w:t>
      </w:r>
    </w:p>
    <w:p w14:paraId="6EC175BF" w14:textId="15F4CC9C" w:rsidR="000858EC" w:rsidRPr="00C80C71" w:rsidRDefault="000858EC">
      <w:pPr>
        <w:pStyle w:val="VPP-Bodytextbullet1"/>
        <w:numPr>
          <w:ilvl w:val="0"/>
          <w:numId w:val="0"/>
        </w:numPr>
        <w:ind w:left="1134"/>
        <w:pPrChange w:id="88" w:author="Melanie Ringersma" w:date="2018-07-09T14:11:00Z">
          <w:pPr>
            <w:pStyle w:val="VPP-bodytext"/>
          </w:pPr>
        </w:pPrChange>
      </w:pPr>
      <w:r w:rsidRPr="00C80C71">
        <w:t xml:space="preserve">Land required for road widening including right of way flaring for the ultimate design of any intersection within an existing or proposed arterial road must be transferred to or vested in council at no cost to the acquiring agency unless funded by the </w:t>
      </w:r>
      <w:r w:rsidR="007B530E" w:rsidRPr="00C80C71">
        <w:rPr>
          <w:i/>
        </w:rPr>
        <w:t xml:space="preserve">Shepparton </w:t>
      </w:r>
      <w:r w:rsidR="006C7DA9" w:rsidRPr="00C80C71">
        <w:rPr>
          <w:i/>
        </w:rPr>
        <w:t>North East</w:t>
      </w:r>
      <w:r w:rsidRPr="00C80C71">
        <w:rPr>
          <w:i/>
        </w:rPr>
        <w:t xml:space="preserve"> Infrastructure Contributions Plan</w:t>
      </w:r>
      <w:r w:rsidRPr="00C80C71">
        <w:t>.</w:t>
      </w:r>
    </w:p>
    <w:p w14:paraId="0ECF24CA" w14:textId="114A7F19" w:rsidR="000858EC" w:rsidRPr="007C0A76" w:rsidRDefault="000858EC" w:rsidP="007C0A76">
      <w:pPr>
        <w:pStyle w:val="VPP-Tabletextbold"/>
        <w:spacing w:before="240" w:after="240"/>
        <w:ind w:left="1134" w:hanging="1134"/>
        <w:jc w:val="both"/>
        <w:rPr>
          <w:rFonts w:cs="Arial"/>
          <w:sz w:val="20"/>
        </w:rPr>
      </w:pPr>
      <w:r w:rsidRPr="007C0A76">
        <w:rPr>
          <w:rFonts w:cs="Arial"/>
          <w:sz w:val="20"/>
        </w:rPr>
        <w:tab/>
        <w:t xml:space="preserve">Precinct Infrastructure Plan  </w:t>
      </w:r>
    </w:p>
    <w:p w14:paraId="3BC30B5C" w14:textId="77777777" w:rsidR="000858EC" w:rsidRPr="00C80C71" w:rsidRDefault="000858EC" w:rsidP="00C80C71">
      <w:pPr>
        <w:pStyle w:val="VPP-bodytext"/>
      </w:pPr>
      <w:r w:rsidRPr="00C80C71">
        <w:t xml:space="preserve">Any permit for subdivision must contain the following condition: </w:t>
      </w:r>
    </w:p>
    <w:p w14:paraId="4497A82E" w14:textId="77777777" w:rsidR="000858EC" w:rsidRPr="00C80C71" w:rsidRDefault="000858EC" w:rsidP="00C80C71">
      <w:pPr>
        <w:pStyle w:val="VPP-bodytext"/>
      </w:pPr>
      <w:r w:rsidRPr="00C80C71">
        <w:t xml:space="preserve">Prior to the certification of a plan of subdivision or at such other time which is agreed between Council and the owner, if required by the responsible authority or the owner, the owner must enter into an agreement or agreements under </w:t>
      </w:r>
      <w:r w:rsidR="00204591" w:rsidRPr="00C80C71">
        <w:t>S</w:t>
      </w:r>
      <w:r w:rsidRPr="00C80C71">
        <w:t xml:space="preserve">ection 173 of the </w:t>
      </w:r>
      <w:r w:rsidRPr="00C80C71">
        <w:rPr>
          <w:i/>
        </w:rPr>
        <w:t>Planning and Environment Act 1987</w:t>
      </w:r>
      <w:r w:rsidRPr="00C80C71">
        <w:t xml:space="preserve"> which provides for: </w:t>
      </w:r>
    </w:p>
    <w:p w14:paraId="091BCBCC" w14:textId="77777777" w:rsidR="000858EC" w:rsidRPr="00C80C71" w:rsidRDefault="000858EC" w:rsidP="00C80C71">
      <w:pPr>
        <w:pStyle w:val="VPP-bodytext"/>
        <w:numPr>
          <w:ilvl w:val="0"/>
          <w:numId w:val="32"/>
        </w:numPr>
        <w:ind w:left="1418" w:hanging="284"/>
      </w:pPr>
      <w:r w:rsidRPr="00C80C71">
        <w:t>The implementation of the Public Infrastructure Plan approved under this permit.</w:t>
      </w:r>
    </w:p>
    <w:p w14:paraId="0A6617D8" w14:textId="77777777" w:rsidR="000858EC" w:rsidRPr="00C80C71" w:rsidRDefault="000858EC" w:rsidP="00C80C71">
      <w:pPr>
        <w:pStyle w:val="VPP-bodytext"/>
        <w:numPr>
          <w:ilvl w:val="0"/>
          <w:numId w:val="32"/>
        </w:numPr>
        <w:ind w:left="1418" w:hanging="284"/>
      </w:pPr>
      <w:r w:rsidRPr="00C80C71">
        <w:t>The purchase and/or reimbursement by the responsible authority for any provision of public open space in excess of the amount specified in the schedule to Clause 52.01.</w:t>
      </w:r>
    </w:p>
    <w:p w14:paraId="09AD7EEE" w14:textId="77777777" w:rsidR="000858EC" w:rsidRDefault="000858EC" w:rsidP="00C80C71">
      <w:pPr>
        <w:pStyle w:val="VPP-bodytext"/>
        <w:numPr>
          <w:ilvl w:val="0"/>
          <w:numId w:val="32"/>
        </w:numPr>
        <w:ind w:left="1418" w:hanging="284"/>
        <w:rPr>
          <w:rFonts w:ascii="Arial" w:hAnsi="Arial" w:cs="Arial"/>
        </w:rPr>
      </w:pPr>
      <w:r w:rsidRPr="00C80C71">
        <w:t>The timing of any payments to be made to the owner having regard to the availability of funds in the open space account</w:t>
      </w:r>
      <w:r w:rsidRPr="007C0A76">
        <w:rPr>
          <w:rFonts w:ascii="Arial" w:hAnsi="Arial" w:cs="Arial"/>
        </w:rPr>
        <w:t xml:space="preserve">. </w:t>
      </w:r>
    </w:p>
    <w:p w14:paraId="7936BC4C" w14:textId="38AF5970" w:rsidR="00FA2754" w:rsidRPr="00FA2754" w:rsidRDefault="00FA2754" w:rsidP="00FA2754">
      <w:pPr>
        <w:pStyle w:val="VPP-bodytext"/>
        <w:spacing w:before="240" w:after="240"/>
        <w:ind w:hanging="1134"/>
        <w:rPr>
          <w:rFonts w:ascii="Arial" w:hAnsi="Arial" w:cs="Arial"/>
          <w:b/>
        </w:rPr>
      </w:pPr>
      <w:r>
        <w:rPr>
          <w:rFonts w:ascii="Arial" w:hAnsi="Arial" w:cs="Arial"/>
          <w:b/>
        </w:rPr>
        <w:tab/>
      </w:r>
      <w:r w:rsidRPr="00FA2754">
        <w:rPr>
          <w:rFonts w:ascii="Arial" w:hAnsi="Arial" w:cs="Arial"/>
          <w:b/>
        </w:rPr>
        <w:t>Management of bushfire risk during subdivisional works</w:t>
      </w:r>
    </w:p>
    <w:p w14:paraId="43E295E3" w14:textId="0527AFD4" w:rsidR="00FA2754" w:rsidRPr="00FA2754" w:rsidRDefault="00FA2754" w:rsidP="00C80C71">
      <w:pPr>
        <w:pStyle w:val="BodyText2"/>
        <w:rPr>
          <w:rFonts w:ascii="Arial" w:hAnsi="Arial" w:cs="Arial"/>
        </w:rPr>
      </w:pPr>
      <w:r w:rsidRPr="00C80C71">
        <w:t>A permit for subdivision that contains a condition requiring a construction management or site management plan must ensure that the relevant plan addresses any potential bushfire risks arising from the land during construction and must include a statement from a suitably qualified professional that the proposed bushfire risk management measures are appropriate</w:t>
      </w:r>
      <w:r w:rsidRPr="00FA2754">
        <w:rPr>
          <w:rFonts w:ascii="Arial" w:hAnsi="Arial" w:cs="Arial"/>
        </w:rPr>
        <w:t>.</w:t>
      </w:r>
    </w:p>
    <w:p w14:paraId="5FEB328C" w14:textId="12B4EF40" w:rsidR="000858EC" w:rsidRPr="00562141" w:rsidRDefault="000858EC" w:rsidP="007C0A76">
      <w:pPr>
        <w:pStyle w:val="VPP-HeadB"/>
        <w:jc w:val="both"/>
        <w:rPr>
          <w:rStyle w:val="bodyBOLD"/>
          <w:rFonts w:ascii="Arial" w:hAnsi="Arial" w:cs="Arial"/>
          <w:b/>
          <w:bCs/>
          <w:i w:val="0"/>
          <w:iCs/>
          <w:color w:val="auto"/>
          <w:sz w:val="20"/>
          <w:szCs w:val="20"/>
          <w:highlight w:val="yellow"/>
        </w:rPr>
      </w:pPr>
      <w:r w:rsidRPr="007C0A76">
        <w:rPr>
          <w:rFonts w:cs="Arial"/>
        </w:rPr>
        <w:tab/>
      </w:r>
      <w:r w:rsidR="00FA2754" w:rsidRPr="00FA2754">
        <w:rPr>
          <w:rFonts w:cs="Arial"/>
        </w:rPr>
        <w:t>Environmental Site Assessment</w:t>
      </w:r>
    </w:p>
    <w:p w14:paraId="1B2880A0" w14:textId="4B0C6912" w:rsidR="00FA2754" w:rsidRPr="00C80C71" w:rsidRDefault="00FA2754" w:rsidP="00C80C71">
      <w:pPr>
        <w:pStyle w:val="VPP-bodytext"/>
      </w:pPr>
      <w:r w:rsidRPr="00C80C71">
        <w:t xml:space="preserve">Any permit for the </w:t>
      </w:r>
      <w:r w:rsidR="00845B4F">
        <w:t xml:space="preserve">subdivision, </w:t>
      </w:r>
      <w:r w:rsidRPr="00C80C71">
        <w:t>use</w:t>
      </w:r>
      <w:r w:rsidR="00845B4F">
        <w:t>,</w:t>
      </w:r>
      <w:r w:rsidRPr="00C80C71">
        <w:t xml:space="preserve"> and</w:t>
      </w:r>
      <w:r w:rsidR="00845B4F">
        <w:t>/or</w:t>
      </w:r>
      <w:r w:rsidRPr="00C80C71">
        <w:t xml:space="preserve"> development of land for a sensitive use (residential use, child care centre, pre-school centre or primary school) for a site that has been identified as contaminated land </w:t>
      </w:r>
      <w:r w:rsidR="00845B4F">
        <w:t xml:space="preserve">in the </w:t>
      </w:r>
      <w:r w:rsidR="00845B4F" w:rsidRPr="00C80C71">
        <w:t>‘</w:t>
      </w:r>
      <w:r w:rsidR="00845B4F" w:rsidRPr="00C80C71">
        <w:rPr>
          <w:i/>
        </w:rPr>
        <w:t>Shepparton North East Growth Area – Environmental Site</w:t>
      </w:r>
      <w:r w:rsidR="00845B4F" w:rsidRPr="00F33F7B">
        <w:rPr>
          <w:rFonts w:ascii="Arial" w:hAnsi="Arial" w:cs="Arial"/>
          <w:i/>
        </w:rPr>
        <w:t xml:space="preserve"> </w:t>
      </w:r>
      <w:r w:rsidR="00845B4F" w:rsidRPr="00C80C71">
        <w:rPr>
          <w:i/>
        </w:rPr>
        <w:t>Assessment – ENSR Australia Pty Ltd., 21 October 2008</w:t>
      </w:r>
      <w:r w:rsidR="00845B4F" w:rsidRPr="00C80C71">
        <w:t>’</w:t>
      </w:r>
      <w:r w:rsidR="00845B4F">
        <w:t xml:space="preserve"> </w:t>
      </w:r>
      <w:r w:rsidRPr="00C80C71">
        <w:t>must contain the following conditions:</w:t>
      </w:r>
    </w:p>
    <w:p w14:paraId="7BDB4726" w14:textId="77777777" w:rsidR="00FA2754" w:rsidRPr="00C80C71" w:rsidRDefault="00FA2754" w:rsidP="006E7D1A">
      <w:pPr>
        <w:pStyle w:val="VPP-bodytext"/>
        <w:numPr>
          <w:ilvl w:val="0"/>
          <w:numId w:val="32"/>
        </w:numPr>
        <w:ind w:left="1418" w:hanging="284"/>
      </w:pPr>
      <w:r w:rsidRPr="00C80C71">
        <w:t>Before the commencement of the development of the land, the recommendations of the Environmental Site Assessment submitted with the application must be carried out to the satisfaction of the responsible authority.</w:t>
      </w:r>
    </w:p>
    <w:p w14:paraId="26457285" w14:textId="3607ABC0" w:rsidR="00FA2754" w:rsidRPr="00C80C71" w:rsidRDefault="00FA2754" w:rsidP="006E7D1A">
      <w:pPr>
        <w:pStyle w:val="VPP-bodytext"/>
        <w:numPr>
          <w:ilvl w:val="0"/>
          <w:numId w:val="32"/>
        </w:numPr>
        <w:ind w:left="1418" w:hanging="284"/>
      </w:pPr>
      <w:r w:rsidRPr="00C80C71">
        <w:t xml:space="preserve">Upon receipt of the further testing report the owner must comply with any further requirements made by the responsible authority after having regard to the guidance set out in the </w:t>
      </w:r>
      <w:r w:rsidRPr="00C80C71">
        <w:rPr>
          <w:i/>
        </w:rPr>
        <w:t>General Practice Note on Potentially Contaminated Land June 2005</w:t>
      </w:r>
      <w:r w:rsidRPr="00C80C71">
        <w:t xml:space="preserve"> (DSE). </w:t>
      </w:r>
    </w:p>
    <w:p w14:paraId="6FCBBADD" w14:textId="77777777" w:rsidR="00E71B50" w:rsidRDefault="00E71B50" w:rsidP="00C80C71">
      <w:pPr>
        <w:keepNext/>
        <w:spacing w:before="120" w:after="120"/>
        <w:ind w:left="1134" w:hanging="1134"/>
        <w:jc w:val="both"/>
        <w:rPr>
          <w:rFonts w:ascii="Arial" w:hAnsi="Arial"/>
          <w:b/>
        </w:rPr>
      </w:pPr>
    </w:p>
    <w:p w14:paraId="07CC5B24" w14:textId="4562EDC4" w:rsidR="00C80C71" w:rsidRPr="00A94866" w:rsidRDefault="00165F23" w:rsidP="00C80C71">
      <w:pPr>
        <w:keepNext/>
        <w:spacing w:before="120" w:after="120"/>
        <w:ind w:left="1134" w:hanging="1134"/>
        <w:jc w:val="both"/>
        <w:rPr>
          <w:rFonts w:ascii="Arial" w:hAnsi="Arial"/>
          <w:b/>
        </w:rPr>
      </w:pPr>
      <w:r>
        <w:rPr>
          <w:noProof/>
        </w:rPr>
        <w:pict w14:anchorId="29AE50C1">
          <v:shape id="_x0000_s1110" type="#_x0000_t202" style="position:absolute;left:0;text-align:left;margin-left:-7.2pt;margin-top:16.3pt;width:54.85pt;height:32.1pt;z-index:251700224;mso-position-horizontal-relative:text;mso-position-vertical-relative:text" filled="f" stroked="f">
            <v:textbox style="mso-next-textbox:#_x0000_s1110">
              <w:txbxContent>
                <w:p w14:paraId="71853B52" w14:textId="77777777" w:rsidR="00C80C71" w:rsidRPr="00EC0E9F" w:rsidRDefault="00C80C71" w:rsidP="00C80C71">
                  <w:pPr>
                    <w:pStyle w:val="BodyText"/>
                    <w:rPr>
                      <w:rFonts w:ascii="Arial" w:hAnsi="Arial" w:cs="Arial"/>
                      <w:b/>
                      <w:sz w:val="12"/>
                    </w:rPr>
                  </w:pPr>
                  <w:r>
                    <w:rPr>
                      <w:rFonts w:ascii="Arial" w:hAnsi="Arial" w:cs="Arial"/>
                      <w:b/>
                      <w:sz w:val="12"/>
                    </w:rPr>
                    <w:t>DD/MM/YYYY</w:t>
                  </w:r>
                </w:p>
                <w:p w14:paraId="1F41BB2B" w14:textId="77777777" w:rsidR="00C80C71" w:rsidRPr="00EC0E9F" w:rsidRDefault="00C80C71" w:rsidP="00C80C71">
                  <w:pPr>
                    <w:rPr>
                      <w:rFonts w:ascii="Arial" w:hAnsi="Arial" w:cs="Arial"/>
                      <w:b/>
                      <w:sz w:val="16"/>
                    </w:rPr>
                  </w:pPr>
                  <w:r>
                    <w:rPr>
                      <w:rFonts w:ascii="Arial" w:hAnsi="Arial" w:cs="Arial"/>
                      <w:b/>
                      <w:sz w:val="12"/>
                    </w:rPr>
                    <w:t>Proposed C118</w:t>
                  </w:r>
                </w:p>
              </w:txbxContent>
            </v:textbox>
          </v:shape>
        </w:pict>
      </w:r>
      <w:r w:rsidR="00C80C71">
        <w:rPr>
          <w:rFonts w:ascii="Arial" w:hAnsi="Arial"/>
          <w:b/>
        </w:rPr>
        <w:t>5.0</w:t>
      </w:r>
      <w:r w:rsidR="00C80C71" w:rsidRPr="00A94866">
        <w:rPr>
          <w:rFonts w:ascii="Arial" w:hAnsi="Arial"/>
          <w:b/>
        </w:rPr>
        <w:tab/>
      </w:r>
      <w:r w:rsidR="00C80C71">
        <w:rPr>
          <w:rFonts w:ascii="Arial" w:hAnsi="Arial"/>
          <w:b/>
        </w:rPr>
        <w:t>Exemption from notice and review not to apply to certain applications</w:t>
      </w:r>
    </w:p>
    <w:p w14:paraId="45D11A71" w14:textId="58FB9116" w:rsidR="00C80C71" w:rsidRDefault="00C80C71" w:rsidP="00C80C71">
      <w:pPr>
        <w:pStyle w:val="BodyText3"/>
      </w:pPr>
      <w:r>
        <w:t xml:space="preserve">None specified. </w:t>
      </w:r>
    </w:p>
    <w:p w14:paraId="1524ACA4" w14:textId="77777777" w:rsidR="00C80C71" w:rsidRDefault="00C80C71" w:rsidP="00C80C71">
      <w:pPr>
        <w:pStyle w:val="VPP-HeadB"/>
        <w:spacing w:before="120" w:after="120"/>
        <w:ind w:left="0" w:firstLine="0"/>
      </w:pPr>
    </w:p>
    <w:p w14:paraId="01F03AE5" w14:textId="1D1101D1" w:rsidR="00C80C71" w:rsidRPr="006A4E1E" w:rsidRDefault="00165F23" w:rsidP="00C80C71">
      <w:pPr>
        <w:pStyle w:val="VPP-HeadB"/>
        <w:spacing w:before="120" w:after="120"/>
        <w:ind w:left="0" w:firstLine="0"/>
      </w:pPr>
      <w:r>
        <w:pict w14:anchorId="29AE50C1">
          <v:shape id="_x0000_s1111" type="#_x0000_t202" style="position:absolute;margin-left:-7.2pt;margin-top:17.55pt;width:54.85pt;height:32.1pt;z-index:251701248;mso-position-horizontal-relative:text;mso-position-vertical-relative:text" filled="f" stroked="f">
            <v:textbox style="mso-next-textbox:#_x0000_s1111">
              <w:txbxContent>
                <w:p w14:paraId="0E586147" w14:textId="77777777" w:rsidR="00C80C71" w:rsidRPr="00EC0E9F" w:rsidRDefault="00C80C71" w:rsidP="00C80C71">
                  <w:pPr>
                    <w:pStyle w:val="BodyText"/>
                    <w:rPr>
                      <w:rFonts w:ascii="Arial" w:hAnsi="Arial" w:cs="Arial"/>
                      <w:b/>
                      <w:sz w:val="12"/>
                    </w:rPr>
                  </w:pPr>
                  <w:r>
                    <w:rPr>
                      <w:rFonts w:ascii="Arial" w:hAnsi="Arial" w:cs="Arial"/>
                      <w:b/>
                      <w:sz w:val="12"/>
                    </w:rPr>
                    <w:t>DD/MM/YYYY</w:t>
                  </w:r>
                </w:p>
                <w:p w14:paraId="6F98940B" w14:textId="77777777" w:rsidR="00C80C71" w:rsidRPr="00EC0E9F" w:rsidRDefault="00C80C71" w:rsidP="00C80C71">
                  <w:pPr>
                    <w:rPr>
                      <w:rFonts w:ascii="Arial" w:hAnsi="Arial" w:cs="Arial"/>
                      <w:b/>
                      <w:sz w:val="16"/>
                    </w:rPr>
                  </w:pPr>
                  <w:r>
                    <w:rPr>
                      <w:rFonts w:ascii="Arial" w:hAnsi="Arial" w:cs="Arial"/>
                      <w:b/>
                      <w:sz w:val="12"/>
                    </w:rPr>
                    <w:t>Proposed C118</w:t>
                  </w:r>
                </w:p>
              </w:txbxContent>
            </v:textbox>
          </v:shape>
        </w:pict>
      </w:r>
      <w:r w:rsidR="00C80C71">
        <w:t>6</w:t>
      </w:r>
      <w:r w:rsidR="00C80C71" w:rsidRPr="0049004E">
        <w:t>.0</w:t>
      </w:r>
      <w:r w:rsidR="00C80C71" w:rsidRPr="0049004E">
        <w:tab/>
      </w:r>
      <w:r w:rsidR="00C80C71" w:rsidRPr="006A4E1E">
        <w:t xml:space="preserve">Decision Guidelines </w:t>
      </w:r>
    </w:p>
    <w:p w14:paraId="47CC990E" w14:textId="48BAB18C" w:rsidR="00C80C71" w:rsidRPr="004A446C" w:rsidRDefault="00C80C71" w:rsidP="00C80C71">
      <w:pPr>
        <w:pStyle w:val="VPP-Bodytextbullet1"/>
        <w:numPr>
          <w:ilvl w:val="0"/>
          <w:numId w:val="0"/>
        </w:numPr>
        <w:ind w:left="1134" w:hanging="141"/>
      </w:pPr>
      <w:r w:rsidRPr="00740E88">
        <w:tab/>
      </w:r>
      <w:r>
        <w:t>None specified.</w:t>
      </w:r>
    </w:p>
    <w:p w14:paraId="626B4F07" w14:textId="77777777" w:rsidR="00C80C71" w:rsidRDefault="00C80C71" w:rsidP="00C80C71">
      <w:pPr>
        <w:pStyle w:val="HeadB"/>
        <w:spacing w:before="0" w:after="0"/>
        <w:ind w:left="0" w:firstLine="0"/>
        <w:jc w:val="both"/>
        <w:rPr>
          <w:rFonts w:cs="Arial"/>
          <w:noProof/>
        </w:rPr>
      </w:pPr>
    </w:p>
    <w:p w14:paraId="4BC986D4" w14:textId="14E0F506" w:rsidR="00421ECA" w:rsidRPr="007C0A76" w:rsidRDefault="00165F23" w:rsidP="007C0A76">
      <w:pPr>
        <w:pStyle w:val="HeadB"/>
        <w:ind w:left="0" w:firstLine="0"/>
        <w:jc w:val="both"/>
        <w:rPr>
          <w:rFonts w:cs="Arial"/>
          <w:noProof/>
        </w:rPr>
      </w:pPr>
      <w:r>
        <w:rPr>
          <w:noProof/>
        </w:rPr>
        <w:pict w14:anchorId="29AE50C1">
          <v:shape id="_x0000_s1112" type="#_x0000_t202" style="position:absolute;left:0;text-align:left;margin-left:-7.2pt;margin-top:24.55pt;width:54.85pt;height:32.1pt;z-index:251702272;mso-position-horizontal-relative:text;mso-position-vertical-relative:text" filled="f" stroked="f">
            <v:textbox style="mso-next-textbox:#_x0000_s1112">
              <w:txbxContent>
                <w:p w14:paraId="7A1940D4" w14:textId="77777777" w:rsidR="00C80C71" w:rsidRPr="00EC0E9F" w:rsidRDefault="00C80C71" w:rsidP="00C80C71">
                  <w:pPr>
                    <w:pStyle w:val="BodyText"/>
                    <w:rPr>
                      <w:rFonts w:ascii="Arial" w:hAnsi="Arial" w:cs="Arial"/>
                      <w:b/>
                      <w:sz w:val="12"/>
                    </w:rPr>
                  </w:pPr>
                  <w:r>
                    <w:rPr>
                      <w:rFonts w:ascii="Arial" w:hAnsi="Arial" w:cs="Arial"/>
                      <w:b/>
                      <w:sz w:val="12"/>
                    </w:rPr>
                    <w:t>DD/MM/YYYY</w:t>
                  </w:r>
                </w:p>
                <w:p w14:paraId="35D90897" w14:textId="77777777" w:rsidR="00C80C71" w:rsidRPr="00EC0E9F" w:rsidRDefault="00C80C71" w:rsidP="00C80C71">
                  <w:pPr>
                    <w:rPr>
                      <w:rFonts w:ascii="Arial" w:hAnsi="Arial" w:cs="Arial"/>
                      <w:b/>
                      <w:sz w:val="16"/>
                    </w:rPr>
                  </w:pPr>
                  <w:r>
                    <w:rPr>
                      <w:rFonts w:ascii="Arial" w:hAnsi="Arial" w:cs="Arial"/>
                      <w:b/>
                      <w:sz w:val="12"/>
                    </w:rPr>
                    <w:t>Proposed C118</w:t>
                  </w:r>
                </w:p>
              </w:txbxContent>
            </v:textbox>
          </v:shape>
        </w:pict>
      </w:r>
      <w:r w:rsidR="00C80C71">
        <w:rPr>
          <w:rFonts w:cs="Arial"/>
          <w:noProof/>
        </w:rPr>
        <w:t>7</w:t>
      </w:r>
      <w:r w:rsidR="008445C7" w:rsidRPr="007C0A76">
        <w:rPr>
          <w:rFonts w:cs="Arial"/>
          <w:noProof/>
        </w:rPr>
        <w:t>.0</w:t>
      </w:r>
      <w:r w:rsidR="00402F3D" w:rsidRPr="007C0A76">
        <w:rPr>
          <w:rFonts w:cs="Arial"/>
          <w:noProof/>
        </w:rPr>
        <w:tab/>
      </w:r>
      <w:r w:rsidR="00421ECA" w:rsidRPr="007C0A76">
        <w:rPr>
          <w:rFonts w:cs="Arial"/>
          <w:noProof/>
        </w:rPr>
        <w:t>Advertising signs</w:t>
      </w:r>
    </w:p>
    <w:p w14:paraId="2F3D5758" w14:textId="77777777" w:rsidR="00C63CB0" w:rsidRDefault="00C63CB0" w:rsidP="00C63CB0">
      <w:pPr>
        <w:pStyle w:val="VPP-bodytext"/>
        <w:rPr>
          <w:ins w:id="89" w:author="Melanie Ringersma" w:date="2018-07-11T09:40:00Z"/>
        </w:rPr>
      </w:pPr>
      <w:ins w:id="90" w:author="Melanie Ringersma" w:date="2018-07-11T09:40:00Z">
        <w:r>
          <w:t xml:space="preserve">Advertising sign requirements are at Clause 52.05. The advertising sign category for the land is the category specified in the zone applied to the land at Clause 2.2 of this schedule. All other land is in Category </w:t>
        </w:r>
        <w:commentRangeStart w:id="91"/>
        <w:r>
          <w:t>3</w:t>
        </w:r>
        <w:commentRangeEnd w:id="91"/>
        <w:r>
          <w:rPr>
            <w:rStyle w:val="CommentReference"/>
            <w:noProof w:val="0"/>
          </w:rPr>
          <w:commentReference w:id="91"/>
        </w:r>
        <w:r>
          <w:t>.</w:t>
        </w:r>
      </w:ins>
    </w:p>
    <w:p w14:paraId="5F4C8F4D" w14:textId="77777777" w:rsidR="00C63CB0" w:rsidRDefault="00C63CB0" w:rsidP="00C63CB0">
      <w:pPr>
        <w:rPr>
          <w:ins w:id="92" w:author="Melanie Ringersma" w:date="2018-07-11T09:40:00Z"/>
        </w:rPr>
      </w:pPr>
    </w:p>
    <w:p w14:paraId="5E12185F" w14:textId="5CF7F34A" w:rsidR="00C63CB0" w:rsidDel="00C63CB0" w:rsidRDefault="00C63CB0" w:rsidP="00C63CB0">
      <w:pPr>
        <w:pStyle w:val="BodyText3"/>
        <w:spacing w:before="0" w:after="0"/>
        <w:rPr>
          <w:del w:id="93" w:author="Melanie Ringersma" w:date="2018-07-11T09:40:00Z"/>
          <w:noProof/>
        </w:rPr>
      </w:pPr>
      <w:del w:id="94" w:author="Melanie Ringersma" w:date="2018-07-11T09:40:00Z">
        <w:r w:rsidRPr="00A96463" w:rsidDel="00C63CB0">
          <w:rPr>
            <w:noProof/>
          </w:rPr>
          <w:delText>Land is in the category specified in the applied zone.</w:delText>
        </w:r>
      </w:del>
    </w:p>
    <w:p w14:paraId="2718FC73" w14:textId="77777777" w:rsidR="00C80C71" w:rsidRDefault="00C80C71" w:rsidP="00646EE4">
      <w:pPr>
        <w:pStyle w:val="BodyText3"/>
        <w:spacing w:before="0" w:after="0" w:line="276" w:lineRule="auto"/>
        <w:rPr>
          <w:rFonts w:ascii="Arial" w:hAnsi="Arial" w:cs="Arial"/>
          <w:b/>
          <w:bCs/>
        </w:rPr>
      </w:pPr>
    </w:p>
    <w:p w14:paraId="6B1C76A0" w14:textId="3677F24B" w:rsidR="00811434" w:rsidRPr="007C0A76" w:rsidRDefault="00811434" w:rsidP="00C80C71">
      <w:pPr>
        <w:autoSpaceDE w:val="0"/>
        <w:autoSpaceDN w:val="0"/>
        <w:adjustRightInd w:val="0"/>
        <w:ind w:left="1134"/>
        <w:jc w:val="both"/>
        <w:rPr>
          <w:rFonts w:ascii="Arial" w:hAnsi="Arial" w:cs="Arial"/>
        </w:rPr>
      </w:pPr>
    </w:p>
    <w:sectPr w:rsidR="00811434" w:rsidRPr="007C0A76" w:rsidSect="005A6DC0">
      <w:headerReference w:type="default" r:id="rId12"/>
      <w:footerReference w:type="default" r:id="rId13"/>
      <w:pgSz w:w="11879" w:h="16817"/>
      <w:pgMar w:top="1417" w:right="1701" w:bottom="1560"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lanie Ringersma" w:date="2018-07-09T13:53:00Z" w:initials="MR">
    <w:p w14:paraId="0E8316CF" w14:textId="7812A84B" w:rsidR="004A12B1" w:rsidRDefault="004A12B1">
      <w:pPr>
        <w:pStyle w:val="CommentText"/>
      </w:pPr>
      <w:r>
        <w:rPr>
          <w:rStyle w:val="CommentReference"/>
        </w:rPr>
        <w:annotationRef/>
      </w:r>
      <w:r>
        <w:t>Include updated Plan once FUS is done</w:t>
      </w:r>
    </w:p>
  </w:comment>
  <w:comment w:id="14" w:author="Melanie Ringersma" w:date="2018-07-09T14:02:00Z" w:initials="MR">
    <w:p w14:paraId="64DAC1C9" w14:textId="7FCCD64A" w:rsidR="009C3151" w:rsidRPr="00386B2B" w:rsidRDefault="009C3151">
      <w:pPr>
        <w:pStyle w:val="CommentText"/>
      </w:pPr>
      <w:r>
        <w:rPr>
          <w:rStyle w:val="CommentReference"/>
        </w:rPr>
        <w:annotationRef/>
      </w:r>
      <w:r w:rsidR="00386B2B" w:rsidRPr="00386B2B">
        <w:t xml:space="preserve">The </w:t>
      </w:r>
      <w:r w:rsidR="00386B2B">
        <w:t xml:space="preserve">exhibited </w:t>
      </w:r>
      <w:r w:rsidR="00386B2B" w:rsidRPr="00386B2B">
        <w:t>1600sqm figure was based on a previous retail assessment report</w:t>
      </w:r>
      <w:r w:rsidR="00386B2B">
        <w:t>. G</w:t>
      </w:r>
      <w:r w:rsidR="00386B2B" w:rsidRPr="00386B2B">
        <w:t>uidance for the proposed convenience centre in the north east precinct is now based off the Greater Shepparton Commercial Activity Centres Strategy, November 2015</w:t>
      </w:r>
      <w:r w:rsidR="00386B2B">
        <w:t xml:space="preserve"> that recommends an area up to 2,000m</w:t>
      </w:r>
      <w:r w:rsidR="00386B2B" w:rsidRPr="00386B2B">
        <w:rPr>
          <w:vertAlign w:val="superscript"/>
        </w:rPr>
        <w:t>2</w:t>
      </w:r>
      <w:r w:rsidR="00386B2B">
        <w:t>.</w:t>
      </w:r>
    </w:p>
  </w:comment>
  <w:comment w:id="19" w:author="Melanie Ringersma" w:date="2018-07-09T14:15:00Z" w:initials="MR">
    <w:p w14:paraId="4C3D1B61" w14:textId="3129BF5B" w:rsidR="00334E7F" w:rsidRDefault="00334E7F">
      <w:pPr>
        <w:pStyle w:val="CommentText"/>
      </w:pPr>
      <w:r>
        <w:rPr>
          <w:rStyle w:val="CommentReference"/>
        </w:rPr>
        <w:annotationRef/>
      </w:r>
      <w:r>
        <w:t>Table of Use updated in response to submissions #4 and #7.</w:t>
      </w:r>
    </w:p>
  </w:comment>
  <w:comment w:id="28" w:author="Melanie Ringersma" w:date="2018-07-11T10:02:00Z" w:initials="MR">
    <w:p w14:paraId="2D7D754B" w14:textId="23342E2E" w:rsidR="00210B2F" w:rsidRDefault="00210B2F">
      <w:pPr>
        <w:pStyle w:val="CommentText"/>
      </w:pPr>
      <w:r>
        <w:rPr>
          <w:rStyle w:val="CommentReference"/>
        </w:rPr>
        <w:annotationRef/>
      </w:r>
      <w:r>
        <w:t>Included to reflect consistency with recently approved UGZ schedules</w:t>
      </w:r>
    </w:p>
  </w:comment>
  <w:comment w:id="37" w:author="Melanie Ringersma" w:date="2018-07-11T09:57:00Z" w:initials="MR">
    <w:p w14:paraId="00519FE0" w14:textId="69C815F4" w:rsidR="00302E14" w:rsidRDefault="00302E14">
      <w:pPr>
        <w:pStyle w:val="CommentText"/>
      </w:pPr>
      <w:r>
        <w:rPr>
          <w:rStyle w:val="CommentReference"/>
        </w:rPr>
        <w:annotationRef/>
      </w:r>
      <w:r>
        <w:t>Updated to reflect consistency with recently approved UGZ schedules</w:t>
      </w:r>
    </w:p>
  </w:comment>
  <w:comment w:id="56" w:author="Melanie Ringersma" w:date="2018-07-09T14:13:00Z" w:initials="MR">
    <w:p w14:paraId="395D9F0D" w14:textId="36560B77" w:rsidR="00CF6DF8" w:rsidRDefault="00CF6DF8">
      <w:pPr>
        <w:pStyle w:val="CommentText"/>
      </w:pPr>
      <w:r>
        <w:rPr>
          <w:rStyle w:val="CommentReference"/>
        </w:rPr>
        <w:annotationRef/>
      </w:r>
      <w:r>
        <w:t>Additional wording included in response to TfV submission #16.</w:t>
      </w:r>
    </w:p>
  </w:comment>
  <w:comment w:id="66" w:author="Melanie Ringersma" w:date="2018-07-09T14:13:00Z" w:initials="MR">
    <w:p w14:paraId="1E029738" w14:textId="12546F43" w:rsidR="00CF6DF8" w:rsidRDefault="00CF6DF8">
      <w:pPr>
        <w:pStyle w:val="CommentText"/>
      </w:pPr>
      <w:r>
        <w:rPr>
          <w:rStyle w:val="CommentReference"/>
        </w:rPr>
        <w:annotationRef/>
      </w:r>
      <w:r>
        <w:rPr>
          <w:rStyle w:val="CommentReference"/>
        </w:rPr>
        <w:t xml:space="preserve">Application requirement included in response to </w:t>
      </w:r>
      <w:r w:rsidR="00334E7F">
        <w:rPr>
          <w:rStyle w:val="CommentReference"/>
        </w:rPr>
        <w:t>submission #7.</w:t>
      </w:r>
    </w:p>
  </w:comment>
  <w:comment w:id="91" w:author="Melanie Ringersma" w:date="2018-07-11T09:40:00Z" w:initials="MR">
    <w:p w14:paraId="17226FFE" w14:textId="6B7D4172" w:rsidR="00C63CB0" w:rsidRDefault="00C63CB0">
      <w:pPr>
        <w:pStyle w:val="CommentText"/>
      </w:pPr>
      <w:r>
        <w:rPr>
          <w:rStyle w:val="CommentReference"/>
        </w:rPr>
        <w:annotationRef/>
      </w:r>
      <w:r>
        <w:t>Updated to reflect consistency with Ministerial Form &amp; Content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316CF" w15:done="0"/>
  <w15:commentEx w15:paraId="64DAC1C9" w15:done="0"/>
  <w15:commentEx w15:paraId="4C3D1B61" w15:done="0"/>
  <w15:commentEx w15:paraId="2D7D754B" w15:done="0"/>
  <w15:commentEx w15:paraId="00519FE0" w15:done="0"/>
  <w15:commentEx w15:paraId="395D9F0D" w15:done="0"/>
  <w15:commentEx w15:paraId="1E029738" w15:done="0"/>
  <w15:commentEx w15:paraId="17226F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3506C" w14:textId="77777777" w:rsidR="008E5B51" w:rsidRDefault="008E5B51">
      <w:r>
        <w:separator/>
      </w:r>
    </w:p>
  </w:endnote>
  <w:endnote w:type="continuationSeparator" w:id="0">
    <w:p w14:paraId="5A01FBB1" w14:textId="77777777" w:rsidR="008E5B51" w:rsidRDefault="008E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5CA9" w14:textId="331D97FB" w:rsidR="008E5B51" w:rsidRDefault="005C2E88">
    <w:pPr>
      <w:pStyle w:val="Footer"/>
      <w:pBdr>
        <w:top w:val="dotted" w:sz="4" w:space="0" w:color="auto"/>
      </w:pBdr>
      <w:tabs>
        <w:tab w:val="clear" w:pos="8640"/>
        <w:tab w:val="right" w:pos="8505"/>
      </w:tabs>
    </w:pPr>
    <w:r>
      <w:t xml:space="preserve">Zones – Clause 37.07 </w:t>
    </w:r>
    <w:r w:rsidR="008E5B51">
      <w:t xml:space="preserve">– Schedule </w:t>
    </w:r>
    <w:r w:rsidR="007B530E">
      <w:t>1</w:t>
    </w:r>
    <w:r w:rsidR="008E5B51">
      <w:tab/>
    </w:r>
    <w:r w:rsidR="008E5B51">
      <w:tab/>
      <w:t xml:space="preserve">Page </w:t>
    </w:r>
    <w:r w:rsidR="00011DEB">
      <w:rPr>
        <w:rStyle w:val="PageNumber"/>
      </w:rPr>
      <w:fldChar w:fldCharType="begin"/>
    </w:r>
    <w:r w:rsidR="008E5B51">
      <w:rPr>
        <w:rStyle w:val="PageNumber"/>
      </w:rPr>
      <w:instrText xml:space="preserve"> PAGE </w:instrText>
    </w:r>
    <w:r w:rsidR="00011DEB">
      <w:rPr>
        <w:rStyle w:val="PageNumber"/>
      </w:rPr>
      <w:fldChar w:fldCharType="separate"/>
    </w:r>
    <w:r w:rsidR="00165F23">
      <w:rPr>
        <w:rStyle w:val="PageNumber"/>
        <w:noProof/>
      </w:rPr>
      <w:t>6</w:t>
    </w:r>
    <w:r w:rsidR="00011DEB">
      <w:rPr>
        <w:rStyle w:val="PageNumber"/>
      </w:rPr>
      <w:fldChar w:fldCharType="end"/>
    </w:r>
    <w:r w:rsidR="008E5B51">
      <w:t xml:space="preserve"> of </w:t>
    </w:r>
    <w:fldSimple w:instr=" NUMPAGES  \* MERGEFORMAT ">
      <w:r w:rsidR="00165F23">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C200" w14:textId="77777777" w:rsidR="008E5B51" w:rsidRDefault="008E5B51">
      <w:r>
        <w:separator/>
      </w:r>
    </w:p>
  </w:footnote>
  <w:footnote w:type="continuationSeparator" w:id="0">
    <w:p w14:paraId="1098B79E" w14:textId="77777777" w:rsidR="008E5B51" w:rsidRDefault="008E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F6CA" w14:textId="20AAFD4A" w:rsidR="008E5B51" w:rsidRDefault="007B530E">
    <w:pPr>
      <w:pStyle w:val="Header"/>
      <w:jc w:val="center"/>
      <w:rPr>
        <w:smallCaps/>
        <w:sz w:val="18"/>
      </w:rPr>
    </w:pPr>
    <w:r>
      <w:rPr>
        <w:smallCaps/>
        <w:sz w:val="18"/>
      </w:rPr>
      <w:t>Greater Shepparton</w:t>
    </w:r>
    <w:r w:rsidR="008E5B51" w:rsidRPr="003700C8">
      <w:rPr>
        <w:smallCaps/>
        <w:sz w:val="18"/>
      </w:rPr>
      <w:t xml:space="preserve"> </w:t>
    </w:r>
    <w:r w:rsidR="008E5B51">
      <w:rPr>
        <w:smallCaps/>
        <w:sz w:val="18"/>
      </w:rPr>
      <w:t>Planning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B37"/>
    <w:multiLevelType w:val="hybridMultilevel"/>
    <w:tmpl w:val="2C40E6AE"/>
    <w:lvl w:ilvl="0" w:tplc="DA98A2FA">
      <w:start w:val="1"/>
      <w:numFmt w:val="bullet"/>
      <w:lvlText w:val=""/>
      <w:lvlJc w:val="left"/>
      <w:pPr>
        <w:ind w:left="1854" w:hanging="360"/>
      </w:pPr>
      <w:rPr>
        <w:rFonts w:ascii="Wingdings" w:hAnsi="Wingdings" w:hint="default"/>
        <w:b w:val="0"/>
        <w:i w:val="0"/>
        <w:sz w:val="20"/>
        <w:szCs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B740CC1"/>
    <w:multiLevelType w:val="hybridMultilevel"/>
    <w:tmpl w:val="711CC41C"/>
    <w:lvl w:ilvl="0" w:tplc="0C090005">
      <w:start w:val="1"/>
      <w:numFmt w:val="bullet"/>
      <w:lvlText w:val=""/>
      <w:lvlJc w:val="left"/>
      <w:pPr>
        <w:ind w:left="972" w:hanging="360"/>
      </w:pPr>
      <w:rPr>
        <w:rFonts w:ascii="Wingdings" w:hAnsi="Wingdings"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2" w15:restartNumberingAfterBreak="0">
    <w:nsid w:val="0F915C55"/>
    <w:multiLevelType w:val="hybridMultilevel"/>
    <w:tmpl w:val="0AE8A77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22A117B"/>
    <w:multiLevelType w:val="hybridMultilevel"/>
    <w:tmpl w:val="8CE48056"/>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3026CDA"/>
    <w:multiLevelType w:val="hybridMultilevel"/>
    <w:tmpl w:val="71E8647A"/>
    <w:lvl w:ilvl="0" w:tplc="FCA27D64">
      <w:start w:val="1"/>
      <w:numFmt w:val="bullet"/>
      <w:lvlText w:val="-"/>
      <w:lvlJc w:val="left"/>
      <w:pPr>
        <w:ind w:left="1854" w:hanging="360"/>
      </w:pPr>
      <w:rPr>
        <w:rFonts w:ascii="Arial" w:hAnsi="Arial" w:hint="default"/>
        <w:sz w:val="20"/>
        <w:szCs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14006559"/>
    <w:multiLevelType w:val="multilevel"/>
    <w:tmpl w:val="A508ADF0"/>
    <w:lvl w:ilvl="0">
      <w:start w:val="1"/>
      <w:numFmt w:val="decimal"/>
      <w:lvlText w:val="%1.0"/>
      <w:lvlJc w:val="left"/>
      <w:pPr>
        <w:tabs>
          <w:tab w:val="num" w:pos="1140"/>
        </w:tabs>
        <w:ind w:left="1140" w:hanging="1140"/>
      </w:pPr>
      <w:rPr>
        <w:rFonts w:cs="Times New Roman" w:hint="default"/>
      </w:rPr>
    </w:lvl>
    <w:lvl w:ilvl="1">
      <w:start w:val="1"/>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56751B9"/>
    <w:multiLevelType w:val="hybridMultilevel"/>
    <w:tmpl w:val="D81AE17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1B4D05D2"/>
    <w:multiLevelType w:val="multilevel"/>
    <w:tmpl w:val="E9F043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05971"/>
    <w:multiLevelType w:val="multilevel"/>
    <w:tmpl w:val="0E006D8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BA74B9"/>
    <w:multiLevelType w:val="hybridMultilevel"/>
    <w:tmpl w:val="ED0470C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3035C9F"/>
    <w:multiLevelType w:val="hybridMultilevel"/>
    <w:tmpl w:val="2244F75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40932FE"/>
    <w:multiLevelType w:val="hybridMultilevel"/>
    <w:tmpl w:val="EB56D9EE"/>
    <w:lvl w:ilvl="0" w:tplc="0C090005">
      <w:start w:val="1"/>
      <w:numFmt w:val="bullet"/>
      <w:lvlText w:val=""/>
      <w:lvlJc w:val="left"/>
      <w:pPr>
        <w:ind w:left="1256" w:hanging="360"/>
      </w:pPr>
      <w:rPr>
        <w:rFonts w:ascii="Wingdings" w:hAnsi="Wingdings" w:hint="default"/>
      </w:rPr>
    </w:lvl>
    <w:lvl w:ilvl="1" w:tplc="0C090003" w:tentative="1">
      <w:start w:val="1"/>
      <w:numFmt w:val="bullet"/>
      <w:lvlText w:val="o"/>
      <w:lvlJc w:val="left"/>
      <w:pPr>
        <w:ind w:left="1976" w:hanging="360"/>
      </w:pPr>
      <w:rPr>
        <w:rFonts w:ascii="Courier New" w:hAnsi="Courier New" w:cs="Courier New" w:hint="default"/>
      </w:rPr>
    </w:lvl>
    <w:lvl w:ilvl="2" w:tplc="0C090005" w:tentative="1">
      <w:start w:val="1"/>
      <w:numFmt w:val="bullet"/>
      <w:lvlText w:val=""/>
      <w:lvlJc w:val="left"/>
      <w:pPr>
        <w:ind w:left="2696" w:hanging="360"/>
      </w:pPr>
      <w:rPr>
        <w:rFonts w:ascii="Wingdings" w:hAnsi="Wingdings" w:hint="default"/>
      </w:rPr>
    </w:lvl>
    <w:lvl w:ilvl="3" w:tplc="0C090001" w:tentative="1">
      <w:start w:val="1"/>
      <w:numFmt w:val="bullet"/>
      <w:lvlText w:val=""/>
      <w:lvlJc w:val="left"/>
      <w:pPr>
        <w:ind w:left="3416" w:hanging="360"/>
      </w:pPr>
      <w:rPr>
        <w:rFonts w:ascii="Symbol" w:hAnsi="Symbol" w:hint="default"/>
      </w:rPr>
    </w:lvl>
    <w:lvl w:ilvl="4" w:tplc="0C090003" w:tentative="1">
      <w:start w:val="1"/>
      <w:numFmt w:val="bullet"/>
      <w:lvlText w:val="o"/>
      <w:lvlJc w:val="left"/>
      <w:pPr>
        <w:ind w:left="4136" w:hanging="360"/>
      </w:pPr>
      <w:rPr>
        <w:rFonts w:ascii="Courier New" w:hAnsi="Courier New" w:cs="Courier New" w:hint="default"/>
      </w:rPr>
    </w:lvl>
    <w:lvl w:ilvl="5" w:tplc="0C090005" w:tentative="1">
      <w:start w:val="1"/>
      <w:numFmt w:val="bullet"/>
      <w:lvlText w:val=""/>
      <w:lvlJc w:val="left"/>
      <w:pPr>
        <w:ind w:left="4856" w:hanging="360"/>
      </w:pPr>
      <w:rPr>
        <w:rFonts w:ascii="Wingdings" w:hAnsi="Wingdings" w:hint="default"/>
      </w:rPr>
    </w:lvl>
    <w:lvl w:ilvl="6" w:tplc="0C090001" w:tentative="1">
      <w:start w:val="1"/>
      <w:numFmt w:val="bullet"/>
      <w:lvlText w:val=""/>
      <w:lvlJc w:val="left"/>
      <w:pPr>
        <w:ind w:left="5576" w:hanging="360"/>
      </w:pPr>
      <w:rPr>
        <w:rFonts w:ascii="Symbol" w:hAnsi="Symbol" w:hint="default"/>
      </w:rPr>
    </w:lvl>
    <w:lvl w:ilvl="7" w:tplc="0C090003" w:tentative="1">
      <w:start w:val="1"/>
      <w:numFmt w:val="bullet"/>
      <w:lvlText w:val="o"/>
      <w:lvlJc w:val="left"/>
      <w:pPr>
        <w:ind w:left="6296" w:hanging="360"/>
      </w:pPr>
      <w:rPr>
        <w:rFonts w:ascii="Courier New" w:hAnsi="Courier New" w:cs="Courier New" w:hint="default"/>
      </w:rPr>
    </w:lvl>
    <w:lvl w:ilvl="8" w:tplc="0C090005" w:tentative="1">
      <w:start w:val="1"/>
      <w:numFmt w:val="bullet"/>
      <w:lvlText w:val=""/>
      <w:lvlJc w:val="left"/>
      <w:pPr>
        <w:ind w:left="7016" w:hanging="360"/>
      </w:pPr>
      <w:rPr>
        <w:rFonts w:ascii="Wingdings" w:hAnsi="Wingdings" w:hint="default"/>
      </w:rPr>
    </w:lvl>
  </w:abstractNum>
  <w:abstractNum w:abstractNumId="12" w15:restartNumberingAfterBreak="0">
    <w:nsid w:val="24883C64"/>
    <w:multiLevelType w:val="hybridMultilevel"/>
    <w:tmpl w:val="3644281A"/>
    <w:lvl w:ilvl="0" w:tplc="04090005">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abstractNum w:abstractNumId="13" w15:restartNumberingAfterBreak="0">
    <w:nsid w:val="261244AB"/>
    <w:multiLevelType w:val="hybridMultilevel"/>
    <w:tmpl w:val="9806AB02"/>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D5F0155C">
      <w:start w:val="1"/>
      <w:numFmt w:val="bullet"/>
      <w:pStyle w:val="VPP-Bodytextbullet1"/>
      <w:lvlText w:val=""/>
      <w:lvlJc w:val="left"/>
      <w:pPr>
        <w:tabs>
          <w:tab w:val="num" w:pos="1039"/>
        </w:tabs>
        <w:ind w:left="536" w:hanging="284"/>
      </w:pPr>
      <w:rPr>
        <w:rFonts w:ascii="Wingdings" w:hAnsi="Wingdings" w:hint="default"/>
        <w:b w:val="0"/>
        <w:i w:val="0"/>
        <w:sz w:val="20"/>
        <w:szCs w:val="20"/>
      </w:rPr>
    </w:lvl>
    <w:lvl w:ilvl="2" w:tplc="0C090005">
      <w:start w:val="1"/>
      <w:numFmt w:val="decimal"/>
      <w:lvlText w:val="%3."/>
      <w:lvlJc w:val="left"/>
      <w:pPr>
        <w:tabs>
          <w:tab w:val="num" w:pos="1332"/>
        </w:tabs>
        <w:ind w:left="1332" w:hanging="360"/>
      </w:pPr>
    </w:lvl>
    <w:lvl w:ilvl="3" w:tplc="0C090001">
      <w:start w:val="1"/>
      <w:numFmt w:val="bullet"/>
      <w:lvlText w:val=""/>
      <w:lvlJc w:val="left"/>
      <w:pPr>
        <w:tabs>
          <w:tab w:val="num" w:pos="2052"/>
        </w:tabs>
        <w:ind w:left="2052" w:hanging="360"/>
      </w:pPr>
      <w:rPr>
        <w:rFonts w:ascii="Symbol" w:hAnsi="Symbol" w:hint="default"/>
      </w:r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14" w15:restartNumberingAfterBreak="0">
    <w:nsid w:val="26653970"/>
    <w:multiLevelType w:val="hybridMultilevel"/>
    <w:tmpl w:val="7A22030C"/>
    <w:lvl w:ilvl="0" w:tplc="FCA27D64">
      <w:start w:val="1"/>
      <w:numFmt w:val="bullet"/>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28DF3B85"/>
    <w:multiLevelType w:val="hybridMultilevel"/>
    <w:tmpl w:val="53AE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A3388"/>
    <w:multiLevelType w:val="hybridMultilevel"/>
    <w:tmpl w:val="4DF4F7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742DE"/>
    <w:multiLevelType w:val="hybridMultilevel"/>
    <w:tmpl w:val="137CED6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30F31C65"/>
    <w:multiLevelType w:val="hybridMultilevel"/>
    <w:tmpl w:val="F02A1DC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37031A4E"/>
    <w:multiLevelType w:val="multilevel"/>
    <w:tmpl w:val="B7026FB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175CE7"/>
    <w:multiLevelType w:val="multilevel"/>
    <w:tmpl w:val="AD7E43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827588"/>
    <w:multiLevelType w:val="multilevel"/>
    <w:tmpl w:val="A22C19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92A75"/>
    <w:multiLevelType w:val="multilevel"/>
    <w:tmpl w:val="F7CE542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9B6E47"/>
    <w:multiLevelType w:val="hybridMultilevel"/>
    <w:tmpl w:val="F4ACFD10"/>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4" w15:restartNumberingAfterBreak="0">
    <w:nsid w:val="457604A6"/>
    <w:multiLevelType w:val="multilevel"/>
    <w:tmpl w:val="079A18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CE606C"/>
    <w:multiLevelType w:val="hybridMultilevel"/>
    <w:tmpl w:val="BCE07CA0"/>
    <w:lvl w:ilvl="0" w:tplc="7130B38C">
      <w:start w:val="1"/>
      <w:numFmt w:val="bullet"/>
      <w:pStyle w:val="VPP-bodytextbullet2"/>
      <w:lvlText w:val=""/>
      <w:lvlJc w:val="left"/>
      <w:pPr>
        <w:ind w:left="495" w:hanging="360"/>
      </w:pPr>
      <w:rPr>
        <w:rFonts w:ascii="Wingdings" w:hAnsi="Wingdings" w:hint="default"/>
        <w:b w:val="0"/>
        <w:i w:val="0"/>
        <w:sz w:val="20"/>
        <w:szCs w:val="20"/>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26" w15:restartNumberingAfterBreak="0">
    <w:nsid w:val="56111DE1"/>
    <w:multiLevelType w:val="singleLevel"/>
    <w:tmpl w:val="47004A16"/>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5699782C"/>
    <w:multiLevelType w:val="hybridMultilevel"/>
    <w:tmpl w:val="E4E842B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570A529E"/>
    <w:multiLevelType w:val="multilevel"/>
    <w:tmpl w:val="A22C19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B32B2"/>
    <w:multiLevelType w:val="hybridMultilevel"/>
    <w:tmpl w:val="44D65958"/>
    <w:lvl w:ilvl="0" w:tplc="3320A42A">
      <w:start w:val="1"/>
      <w:numFmt w:val="bullet"/>
      <w:lvlText w:val=""/>
      <w:lvlJc w:val="left"/>
      <w:pPr>
        <w:ind w:left="1800" w:hanging="360"/>
      </w:pPr>
      <w:rPr>
        <w:rFonts w:ascii="Wingdings" w:hAnsi="Wingdings" w:hint="default"/>
      </w:rPr>
    </w:lvl>
    <w:lvl w:ilvl="1" w:tplc="83CCCD22" w:tentative="1">
      <w:start w:val="1"/>
      <w:numFmt w:val="bullet"/>
      <w:lvlText w:val="o"/>
      <w:lvlJc w:val="left"/>
      <w:pPr>
        <w:ind w:left="2520" w:hanging="360"/>
      </w:pPr>
      <w:rPr>
        <w:rFonts w:ascii="Courier New" w:hAnsi="Courier New" w:cs="Courier New" w:hint="default"/>
      </w:rPr>
    </w:lvl>
    <w:lvl w:ilvl="2" w:tplc="1B7A848C" w:tentative="1">
      <w:start w:val="1"/>
      <w:numFmt w:val="bullet"/>
      <w:lvlText w:val=""/>
      <w:lvlJc w:val="left"/>
      <w:pPr>
        <w:ind w:left="3240" w:hanging="360"/>
      </w:pPr>
      <w:rPr>
        <w:rFonts w:ascii="Wingdings" w:hAnsi="Wingdings" w:hint="default"/>
      </w:rPr>
    </w:lvl>
    <w:lvl w:ilvl="3" w:tplc="5836AC48" w:tentative="1">
      <w:start w:val="1"/>
      <w:numFmt w:val="bullet"/>
      <w:lvlText w:val=""/>
      <w:lvlJc w:val="left"/>
      <w:pPr>
        <w:ind w:left="3960" w:hanging="360"/>
      </w:pPr>
      <w:rPr>
        <w:rFonts w:ascii="Symbol" w:hAnsi="Symbol" w:hint="default"/>
      </w:rPr>
    </w:lvl>
    <w:lvl w:ilvl="4" w:tplc="C1660AB2" w:tentative="1">
      <w:start w:val="1"/>
      <w:numFmt w:val="bullet"/>
      <w:lvlText w:val="o"/>
      <w:lvlJc w:val="left"/>
      <w:pPr>
        <w:ind w:left="4680" w:hanging="360"/>
      </w:pPr>
      <w:rPr>
        <w:rFonts w:ascii="Courier New" w:hAnsi="Courier New" w:cs="Courier New" w:hint="default"/>
      </w:rPr>
    </w:lvl>
    <w:lvl w:ilvl="5" w:tplc="CD14F1BE" w:tentative="1">
      <w:start w:val="1"/>
      <w:numFmt w:val="bullet"/>
      <w:lvlText w:val=""/>
      <w:lvlJc w:val="left"/>
      <w:pPr>
        <w:ind w:left="5400" w:hanging="360"/>
      </w:pPr>
      <w:rPr>
        <w:rFonts w:ascii="Wingdings" w:hAnsi="Wingdings" w:hint="default"/>
      </w:rPr>
    </w:lvl>
    <w:lvl w:ilvl="6" w:tplc="CE9CBFEC" w:tentative="1">
      <w:start w:val="1"/>
      <w:numFmt w:val="bullet"/>
      <w:lvlText w:val=""/>
      <w:lvlJc w:val="left"/>
      <w:pPr>
        <w:ind w:left="6120" w:hanging="360"/>
      </w:pPr>
      <w:rPr>
        <w:rFonts w:ascii="Symbol" w:hAnsi="Symbol" w:hint="default"/>
      </w:rPr>
    </w:lvl>
    <w:lvl w:ilvl="7" w:tplc="79A42A3E" w:tentative="1">
      <w:start w:val="1"/>
      <w:numFmt w:val="bullet"/>
      <w:lvlText w:val="o"/>
      <w:lvlJc w:val="left"/>
      <w:pPr>
        <w:ind w:left="6840" w:hanging="360"/>
      </w:pPr>
      <w:rPr>
        <w:rFonts w:ascii="Courier New" w:hAnsi="Courier New" w:cs="Courier New" w:hint="default"/>
      </w:rPr>
    </w:lvl>
    <w:lvl w:ilvl="8" w:tplc="0DB2CF34" w:tentative="1">
      <w:start w:val="1"/>
      <w:numFmt w:val="bullet"/>
      <w:lvlText w:val=""/>
      <w:lvlJc w:val="left"/>
      <w:pPr>
        <w:ind w:left="7560" w:hanging="360"/>
      </w:pPr>
      <w:rPr>
        <w:rFonts w:ascii="Wingdings" w:hAnsi="Wingdings" w:hint="default"/>
      </w:rPr>
    </w:lvl>
  </w:abstractNum>
  <w:abstractNum w:abstractNumId="30" w15:restartNumberingAfterBreak="0">
    <w:nsid w:val="5C777B77"/>
    <w:multiLevelType w:val="hybridMultilevel"/>
    <w:tmpl w:val="50C05408"/>
    <w:lvl w:ilvl="0" w:tplc="0C090005">
      <w:start w:val="1"/>
      <w:numFmt w:val="bullet"/>
      <w:pStyle w:val="Bullets1"/>
      <w:lvlText w:val=""/>
      <w:lvlJc w:val="left"/>
      <w:pPr>
        <w:tabs>
          <w:tab w:val="num" w:pos="1468"/>
        </w:tabs>
        <w:ind w:left="1490" w:hanging="385"/>
      </w:pPr>
      <w:rPr>
        <w:rFonts w:ascii="Wingdings" w:hAnsi="Wingdings" w:hint="default"/>
        <w:sz w:val="20"/>
      </w:rPr>
    </w:lvl>
    <w:lvl w:ilvl="1" w:tplc="0C090003">
      <w:start w:val="1"/>
      <w:numFmt w:val="bullet"/>
      <w:lvlText w:val="o"/>
      <w:lvlJc w:val="left"/>
      <w:pPr>
        <w:tabs>
          <w:tab w:val="num" w:pos="1422"/>
        </w:tabs>
        <w:ind w:left="1422" w:hanging="360"/>
      </w:pPr>
      <w:rPr>
        <w:rFonts w:ascii="Courier New" w:hAnsi="Courier New" w:cs="Courier New" w:hint="default"/>
      </w:rPr>
    </w:lvl>
    <w:lvl w:ilvl="2" w:tplc="0C090005">
      <w:start w:val="1"/>
      <w:numFmt w:val="bullet"/>
      <w:lvlText w:val=""/>
      <w:lvlJc w:val="left"/>
      <w:pPr>
        <w:tabs>
          <w:tab w:val="num" w:pos="2142"/>
        </w:tabs>
        <w:ind w:left="2142" w:hanging="360"/>
      </w:pPr>
      <w:rPr>
        <w:rFonts w:ascii="Wingdings" w:hAnsi="Wingdings" w:hint="default"/>
      </w:rPr>
    </w:lvl>
    <w:lvl w:ilvl="3" w:tplc="0C090001" w:tentative="1">
      <w:start w:val="1"/>
      <w:numFmt w:val="bullet"/>
      <w:lvlText w:val=""/>
      <w:lvlJc w:val="left"/>
      <w:pPr>
        <w:tabs>
          <w:tab w:val="num" w:pos="2862"/>
        </w:tabs>
        <w:ind w:left="2862" w:hanging="360"/>
      </w:pPr>
      <w:rPr>
        <w:rFonts w:ascii="Symbol" w:hAnsi="Symbol" w:hint="default"/>
      </w:rPr>
    </w:lvl>
    <w:lvl w:ilvl="4" w:tplc="0C090003" w:tentative="1">
      <w:start w:val="1"/>
      <w:numFmt w:val="bullet"/>
      <w:lvlText w:val="o"/>
      <w:lvlJc w:val="left"/>
      <w:pPr>
        <w:tabs>
          <w:tab w:val="num" w:pos="3582"/>
        </w:tabs>
        <w:ind w:left="3582" w:hanging="360"/>
      </w:pPr>
      <w:rPr>
        <w:rFonts w:ascii="Courier New" w:hAnsi="Courier New" w:cs="Courier New" w:hint="default"/>
      </w:rPr>
    </w:lvl>
    <w:lvl w:ilvl="5" w:tplc="0C090005" w:tentative="1">
      <w:start w:val="1"/>
      <w:numFmt w:val="bullet"/>
      <w:lvlText w:val=""/>
      <w:lvlJc w:val="left"/>
      <w:pPr>
        <w:tabs>
          <w:tab w:val="num" w:pos="4302"/>
        </w:tabs>
        <w:ind w:left="4302" w:hanging="360"/>
      </w:pPr>
      <w:rPr>
        <w:rFonts w:ascii="Wingdings" w:hAnsi="Wingdings" w:hint="default"/>
      </w:rPr>
    </w:lvl>
    <w:lvl w:ilvl="6" w:tplc="0C090001" w:tentative="1">
      <w:start w:val="1"/>
      <w:numFmt w:val="bullet"/>
      <w:lvlText w:val=""/>
      <w:lvlJc w:val="left"/>
      <w:pPr>
        <w:tabs>
          <w:tab w:val="num" w:pos="5022"/>
        </w:tabs>
        <w:ind w:left="5022" w:hanging="360"/>
      </w:pPr>
      <w:rPr>
        <w:rFonts w:ascii="Symbol" w:hAnsi="Symbol" w:hint="default"/>
      </w:rPr>
    </w:lvl>
    <w:lvl w:ilvl="7" w:tplc="0C090003" w:tentative="1">
      <w:start w:val="1"/>
      <w:numFmt w:val="bullet"/>
      <w:lvlText w:val="o"/>
      <w:lvlJc w:val="left"/>
      <w:pPr>
        <w:tabs>
          <w:tab w:val="num" w:pos="5742"/>
        </w:tabs>
        <w:ind w:left="5742" w:hanging="360"/>
      </w:pPr>
      <w:rPr>
        <w:rFonts w:ascii="Courier New" w:hAnsi="Courier New" w:cs="Courier New" w:hint="default"/>
      </w:rPr>
    </w:lvl>
    <w:lvl w:ilvl="8" w:tplc="0C090005" w:tentative="1">
      <w:start w:val="1"/>
      <w:numFmt w:val="bullet"/>
      <w:lvlText w:val=""/>
      <w:lvlJc w:val="left"/>
      <w:pPr>
        <w:tabs>
          <w:tab w:val="num" w:pos="6462"/>
        </w:tabs>
        <w:ind w:left="6462" w:hanging="360"/>
      </w:pPr>
      <w:rPr>
        <w:rFonts w:ascii="Wingdings" w:hAnsi="Wingdings" w:hint="default"/>
      </w:rPr>
    </w:lvl>
  </w:abstractNum>
  <w:abstractNum w:abstractNumId="31" w15:restartNumberingAfterBreak="0">
    <w:nsid w:val="61106555"/>
    <w:multiLevelType w:val="hybridMultilevel"/>
    <w:tmpl w:val="8DB84E44"/>
    <w:lvl w:ilvl="0" w:tplc="0C090005">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2" w15:restartNumberingAfterBreak="0">
    <w:nsid w:val="63A7475C"/>
    <w:multiLevelType w:val="hybridMultilevel"/>
    <w:tmpl w:val="043CB6E8"/>
    <w:lvl w:ilvl="0" w:tplc="8B18AD3C">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36B3C"/>
    <w:multiLevelType w:val="multilevel"/>
    <w:tmpl w:val="A22C19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5D32FE"/>
    <w:multiLevelType w:val="hybridMultilevel"/>
    <w:tmpl w:val="68C25686"/>
    <w:lvl w:ilvl="0" w:tplc="E6362C44">
      <w:start w:val="1"/>
      <w:numFmt w:val="bullet"/>
      <w:lvlText w:val=""/>
      <w:lvlJc w:val="left"/>
      <w:pPr>
        <w:ind w:left="1854" w:hanging="360"/>
      </w:pPr>
      <w:rPr>
        <w:rFonts w:ascii="Wingdings" w:hAnsi="Wingdings" w:hint="default"/>
        <w:sz w:val="16"/>
        <w:szCs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764A49AA"/>
    <w:multiLevelType w:val="hybridMultilevel"/>
    <w:tmpl w:val="7D2EDA3E"/>
    <w:lvl w:ilvl="0" w:tplc="0C090005">
      <w:start w:val="1"/>
      <w:numFmt w:val="bullet"/>
      <w:lvlText w:val=""/>
      <w:lvlJc w:val="left"/>
      <w:pPr>
        <w:ind w:left="1854" w:hanging="360"/>
      </w:pPr>
      <w:rPr>
        <w:rFonts w:ascii="Wingdings" w:hAnsi="Wingdings" w:hint="default"/>
        <w:sz w:val="16"/>
        <w:szCs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76853005"/>
    <w:multiLevelType w:val="hybridMultilevel"/>
    <w:tmpl w:val="B046F448"/>
    <w:lvl w:ilvl="0" w:tplc="F7201B8E">
      <w:start w:val="1"/>
      <w:numFmt w:val="bullet"/>
      <w:lvlText w:val=""/>
      <w:lvlJc w:val="left"/>
      <w:pPr>
        <w:ind w:left="1854" w:hanging="360"/>
      </w:pPr>
      <w:rPr>
        <w:rFonts w:ascii="Wingdings" w:hAnsi="Wingdings" w:hint="default"/>
        <w:sz w:val="20"/>
        <w:szCs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775A0345"/>
    <w:multiLevelType w:val="hybridMultilevel"/>
    <w:tmpl w:val="49D6008A"/>
    <w:lvl w:ilvl="0" w:tplc="3FFCFB18">
      <w:start w:val="1"/>
      <w:numFmt w:val="bullet"/>
      <w:lvlText w:val=""/>
      <w:lvlJc w:val="left"/>
      <w:pPr>
        <w:ind w:left="720" w:hanging="360"/>
      </w:pPr>
      <w:rPr>
        <w:rFonts w:ascii="Wingdings" w:hAnsi="Wingdings" w:hint="default"/>
        <w:b w:val="0"/>
        <w:i w:val="0"/>
        <w:sz w:val="16"/>
        <w:szCs w:val="20"/>
      </w:rPr>
    </w:lvl>
    <w:lvl w:ilvl="1" w:tplc="4B9045A6" w:tentative="1">
      <w:start w:val="1"/>
      <w:numFmt w:val="bullet"/>
      <w:lvlText w:val="o"/>
      <w:lvlJc w:val="left"/>
      <w:pPr>
        <w:ind w:left="1440" w:hanging="360"/>
      </w:pPr>
      <w:rPr>
        <w:rFonts w:ascii="Courier New" w:hAnsi="Courier New" w:cs="Courier New" w:hint="default"/>
      </w:rPr>
    </w:lvl>
    <w:lvl w:ilvl="2" w:tplc="7DFEFB68" w:tentative="1">
      <w:start w:val="1"/>
      <w:numFmt w:val="bullet"/>
      <w:lvlText w:val=""/>
      <w:lvlJc w:val="left"/>
      <w:pPr>
        <w:ind w:left="2160" w:hanging="360"/>
      </w:pPr>
      <w:rPr>
        <w:rFonts w:ascii="Wingdings" w:hAnsi="Wingdings" w:hint="default"/>
      </w:rPr>
    </w:lvl>
    <w:lvl w:ilvl="3" w:tplc="4D1224F6" w:tentative="1">
      <w:start w:val="1"/>
      <w:numFmt w:val="bullet"/>
      <w:lvlText w:val=""/>
      <w:lvlJc w:val="left"/>
      <w:pPr>
        <w:ind w:left="2880" w:hanging="360"/>
      </w:pPr>
      <w:rPr>
        <w:rFonts w:ascii="Symbol" w:hAnsi="Symbol" w:hint="default"/>
      </w:rPr>
    </w:lvl>
    <w:lvl w:ilvl="4" w:tplc="6142769E" w:tentative="1">
      <w:start w:val="1"/>
      <w:numFmt w:val="bullet"/>
      <w:lvlText w:val="o"/>
      <w:lvlJc w:val="left"/>
      <w:pPr>
        <w:ind w:left="3600" w:hanging="360"/>
      </w:pPr>
      <w:rPr>
        <w:rFonts w:ascii="Courier New" w:hAnsi="Courier New" w:cs="Courier New" w:hint="default"/>
      </w:rPr>
    </w:lvl>
    <w:lvl w:ilvl="5" w:tplc="286030BE" w:tentative="1">
      <w:start w:val="1"/>
      <w:numFmt w:val="bullet"/>
      <w:lvlText w:val=""/>
      <w:lvlJc w:val="left"/>
      <w:pPr>
        <w:ind w:left="4320" w:hanging="360"/>
      </w:pPr>
      <w:rPr>
        <w:rFonts w:ascii="Wingdings" w:hAnsi="Wingdings" w:hint="default"/>
      </w:rPr>
    </w:lvl>
    <w:lvl w:ilvl="6" w:tplc="56E28F92" w:tentative="1">
      <w:start w:val="1"/>
      <w:numFmt w:val="bullet"/>
      <w:lvlText w:val=""/>
      <w:lvlJc w:val="left"/>
      <w:pPr>
        <w:ind w:left="5040" w:hanging="360"/>
      </w:pPr>
      <w:rPr>
        <w:rFonts w:ascii="Symbol" w:hAnsi="Symbol" w:hint="default"/>
      </w:rPr>
    </w:lvl>
    <w:lvl w:ilvl="7" w:tplc="5164CAE8" w:tentative="1">
      <w:start w:val="1"/>
      <w:numFmt w:val="bullet"/>
      <w:lvlText w:val="o"/>
      <w:lvlJc w:val="left"/>
      <w:pPr>
        <w:ind w:left="5760" w:hanging="360"/>
      </w:pPr>
      <w:rPr>
        <w:rFonts w:ascii="Courier New" w:hAnsi="Courier New" w:cs="Courier New" w:hint="default"/>
      </w:rPr>
    </w:lvl>
    <w:lvl w:ilvl="8" w:tplc="CA466078" w:tentative="1">
      <w:start w:val="1"/>
      <w:numFmt w:val="bullet"/>
      <w:lvlText w:val=""/>
      <w:lvlJc w:val="left"/>
      <w:pPr>
        <w:ind w:left="6480" w:hanging="360"/>
      </w:pPr>
      <w:rPr>
        <w:rFonts w:ascii="Wingdings" w:hAnsi="Wingdings" w:hint="default"/>
      </w:rPr>
    </w:lvl>
  </w:abstractNum>
  <w:abstractNum w:abstractNumId="38" w15:restartNumberingAfterBreak="0">
    <w:nsid w:val="77F6778B"/>
    <w:multiLevelType w:val="multilevel"/>
    <w:tmpl w:val="A260B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C4B2FDD"/>
    <w:multiLevelType w:val="hybridMultilevel"/>
    <w:tmpl w:val="31B2091C"/>
    <w:lvl w:ilvl="0" w:tplc="40E2B07C">
      <w:start w:val="1"/>
      <w:numFmt w:val="bullet"/>
      <w:pStyle w:val="Bullet1"/>
      <w:lvlText w:val=""/>
      <w:lvlJc w:val="left"/>
      <w:pPr>
        <w:tabs>
          <w:tab w:val="num" w:pos="1440"/>
        </w:tabs>
        <w:ind w:left="1440" w:hanging="360"/>
      </w:pPr>
      <w:rPr>
        <w:rFonts w:ascii="Wingdings" w:hAnsi="Wingdings" w:hint="default"/>
        <w:sz w:val="20"/>
      </w:rPr>
    </w:lvl>
    <w:lvl w:ilvl="1" w:tplc="1638A0B0">
      <w:start w:val="1"/>
      <w:numFmt w:val="bullet"/>
      <w:lvlText w:val="o"/>
      <w:lvlJc w:val="left"/>
      <w:pPr>
        <w:tabs>
          <w:tab w:val="num" w:pos="2475"/>
        </w:tabs>
        <w:ind w:left="2475" w:hanging="360"/>
      </w:pPr>
      <w:rPr>
        <w:rFonts w:ascii="Courier New" w:hAnsi="Courier New" w:hint="default"/>
      </w:rPr>
    </w:lvl>
    <w:lvl w:ilvl="2" w:tplc="0C58E824" w:tentative="1">
      <w:start w:val="1"/>
      <w:numFmt w:val="bullet"/>
      <w:lvlText w:val=""/>
      <w:lvlJc w:val="left"/>
      <w:pPr>
        <w:tabs>
          <w:tab w:val="num" w:pos="3195"/>
        </w:tabs>
        <w:ind w:left="3195" w:hanging="360"/>
      </w:pPr>
      <w:rPr>
        <w:rFonts w:ascii="Wingdings" w:hAnsi="Wingdings" w:hint="default"/>
      </w:rPr>
    </w:lvl>
    <w:lvl w:ilvl="3" w:tplc="3496BB70" w:tentative="1">
      <w:start w:val="1"/>
      <w:numFmt w:val="bullet"/>
      <w:lvlText w:val=""/>
      <w:lvlJc w:val="left"/>
      <w:pPr>
        <w:tabs>
          <w:tab w:val="num" w:pos="3915"/>
        </w:tabs>
        <w:ind w:left="3915" w:hanging="360"/>
      </w:pPr>
      <w:rPr>
        <w:rFonts w:ascii="Symbol" w:hAnsi="Symbol" w:hint="default"/>
      </w:rPr>
    </w:lvl>
    <w:lvl w:ilvl="4" w:tplc="3A005B42" w:tentative="1">
      <w:start w:val="1"/>
      <w:numFmt w:val="bullet"/>
      <w:lvlText w:val="o"/>
      <w:lvlJc w:val="left"/>
      <w:pPr>
        <w:tabs>
          <w:tab w:val="num" w:pos="4635"/>
        </w:tabs>
        <w:ind w:left="4635" w:hanging="360"/>
      </w:pPr>
      <w:rPr>
        <w:rFonts w:ascii="Courier New" w:hAnsi="Courier New" w:hint="default"/>
      </w:rPr>
    </w:lvl>
    <w:lvl w:ilvl="5" w:tplc="6082DC26" w:tentative="1">
      <w:start w:val="1"/>
      <w:numFmt w:val="bullet"/>
      <w:lvlText w:val=""/>
      <w:lvlJc w:val="left"/>
      <w:pPr>
        <w:tabs>
          <w:tab w:val="num" w:pos="5355"/>
        </w:tabs>
        <w:ind w:left="5355" w:hanging="360"/>
      </w:pPr>
      <w:rPr>
        <w:rFonts w:ascii="Wingdings" w:hAnsi="Wingdings" w:hint="default"/>
      </w:rPr>
    </w:lvl>
    <w:lvl w:ilvl="6" w:tplc="3CD8A53A" w:tentative="1">
      <w:start w:val="1"/>
      <w:numFmt w:val="bullet"/>
      <w:lvlText w:val=""/>
      <w:lvlJc w:val="left"/>
      <w:pPr>
        <w:tabs>
          <w:tab w:val="num" w:pos="6075"/>
        </w:tabs>
        <w:ind w:left="6075" w:hanging="360"/>
      </w:pPr>
      <w:rPr>
        <w:rFonts w:ascii="Symbol" w:hAnsi="Symbol" w:hint="default"/>
      </w:rPr>
    </w:lvl>
    <w:lvl w:ilvl="7" w:tplc="54D26CD8" w:tentative="1">
      <w:start w:val="1"/>
      <w:numFmt w:val="bullet"/>
      <w:lvlText w:val="o"/>
      <w:lvlJc w:val="left"/>
      <w:pPr>
        <w:tabs>
          <w:tab w:val="num" w:pos="6795"/>
        </w:tabs>
        <w:ind w:left="6795" w:hanging="360"/>
      </w:pPr>
      <w:rPr>
        <w:rFonts w:ascii="Courier New" w:hAnsi="Courier New" w:hint="default"/>
      </w:rPr>
    </w:lvl>
    <w:lvl w:ilvl="8" w:tplc="03CAAA8C" w:tentative="1">
      <w:start w:val="1"/>
      <w:numFmt w:val="bullet"/>
      <w:lvlText w:val=""/>
      <w:lvlJc w:val="left"/>
      <w:pPr>
        <w:tabs>
          <w:tab w:val="num" w:pos="7515"/>
        </w:tabs>
        <w:ind w:left="7515" w:hanging="360"/>
      </w:pPr>
      <w:rPr>
        <w:rFonts w:ascii="Wingdings" w:hAnsi="Wingdings" w:hint="default"/>
      </w:rPr>
    </w:lvl>
  </w:abstractNum>
  <w:num w:numId="1">
    <w:abstractNumId w:val="5"/>
  </w:num>
  <w:num w:numId="2">
    <w:abstractNumId w:val="39"/>
  </w:num>
  <w:num w:numId="3">
    <w:abstractNumId w:val="30"/>
  </w:num>
  <w:num w:numId="4">
    <w:abstractNumId w:val="13"/>
  </w:num>
  <w:num w:numId="5">
    <w:abstractNumId w:val="25"/>
  </w:num>
  <w:num w:numId="6">
    <w:abstractNumId w:val="29"/>
  </w:num>
  <w:num w:numId="7">
    <w:abstractNumId w:val="7"/>
  </w:num>
  <w:num w:numId="8">
    <w:abstractNumId w:val="38"/>
  </w:num>
  <w:num w:numId="9">
    <w:abstractNumId w:val="13"/>
  </w:num>
  <w:num w:numId="10">
    <w:abstractNumId w:val="20"/>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9"/>
  </w:num>
  <w:num w:numId="16">
    <w:abstractNumId w:val="32"/>
  </w:num>
  <w:num w:numId="17">
    <w:abstractNumId w:val="3"/>
  </w:num>
  <w:num w:numId="18">
    <w:abstractNumId w:val="37"/>
  </w:num>
  <w:num w:numId="19">
    <w:abstractNumId w:val="28"/>
  </w:num>
  <w:num w:numId="20">
    <w:abstractNumId w:val="33"/>
  </w:num>
  <w:num w:numId="21">
    <w:abstractNumId w:val="21"/>
  </w:num>
  <w:num w:numId="22">
    <w:abstractNumId w:val="19"/>
  </w:num>
  <w:num w:numId="23">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9"/>
  </w:num>
  <w:num w:numId="27">
    <w:abstractNumId w:val="36"/>
  </w:num>
  <w:num w:numId="28">
    <w:abstractNumId w:val="34"/>
  </w:num>
  <w:num w:numId="29">
    <w:abstractNumId w:val="17"/>
  </w:num>
  <w:num w:numId="30">
    <w:abstractNumId w:val="10"/>
  </w:num>
  <w:num w:numId="31">
    <w:abstractNumId w:val="35"/>
  </w:num>
  <w:num w:numId="32">
    <w:abstractNumId w:val="2"/>
  </w:num>
  <w:num w:numId="33">
    <w:abstractNumId w:val="4"/>
  </w:num>
  <w:num w:numId="34">
    <w:abstractNumId w:val="14"/>
  </w:num>
  <w:num w:numId="35">
    <w:abstractNumId w:val="24"/>
  </w:num>
  <w:num w:numId="36">
    <w:abstractNumId w:val="11"/>
  </w:num>
  <w:num w:numId="37">
    <w:abstractNumId w:val="27"/>
  </w:num>
  <w:num w:numId="38">
    <w:abstractNumId w:val="18"/>
  </w:num>
  <w:num w:numId="39">
    <w:abstractNumId w:val="12"/>
  </w:num>
  <w:num w:numId="40">
    <w:abstractNumId w:val="23"/>
  </w:num>
  <w:num w:numId="41">
    <w:abstractNumId w:val="26"/>
  </w:num>
  <w:num w:numId="42">
    <w:abstractNumId w:val="1"/>
  </w:num>
  <w:num w:numId="43">
    <w:abstractNumId w:val="16"/>
  </w:num>
  <w:num w:numId="44">
    <w:abstractNumId w:val="0"/>
  </w:num>
  <w:num w:numId="45">
    <w:abstractNumId w:val="13"/>
  </w:num>
  <w:num w:numId="46">
    <w:abstractNumId w:val="13"/>
  </w:num>
  <w:num w:numId="47">
    <w:abstractNumId w:val="13"/>
  </w:num>
  <w:num w:numId="48">
    <w:abstractNumId w:val="3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Ringersma">
    <w15:presenceInfo w15:providerId="AD" w15:userId="S-1-5-21-260904799-4139013132-749056956-2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D52"/>
    <w:rsid w:val="000014C2"/>
    <w:rsid w:val="00001C21"/>
    <w:rsid w:val="00004FFE"/>
    <w:rsid w:val="00011DEB"/>
    <w:rsid w:val="00012581"/>
    <w:rsid w:val="00021165"/>
    <w:rsid w:val="00021C85"/>
    <w:rsid w:val="00021D3A"/>
    <w:rsid w:val="00022E63"/>
    <w:rsid w:val="000250B8"/>
    <w:rsid w:val="00026DE8"/>
    <w:rsid w:val="00027543"/>
    <w:rsid w:val="000311EE"/>
    <w:rsid w:val="0003137F"/>
    <w:rsid w:val="0003210C"/>
    <w:rsid w:val="00036FE9"/>
    <w:rsid w:val="00042C89"/>
    <w:rsid w:val="000436C3"/>
    <w:rsid w:val="00044402"/>
    <w:rsid w:val="00045B00"/>
    <w:rsid w:val="00046E57"/>
    <w:rsid w:val="00047E74"/>
    <w:rsid w:val="00053CD0"/>
    <w:rsid w:val="00054D38"/>
    <w:rsid w:val="0005637E"/>
    <w:rsid w:val="0005743F"/>
    <w:rsid w:val="00062EC5"/>
    <w:rsid w:val="00066B00"/>
    <w:rsid w:val="0007057C"/>
    <w:rsid w:val="000728CF"/>
    <w:rsid w:val="00072F85"/>
    <w:rsid w:val="00073F05"/>
    <w:rsid w:val="00074272"/>
    <w:rsid w:val="000762DA"/>
    <w:rsid w:val="00080B23"/>
    <w:rsid w:val="00080C34"/>
    <w:rsid w:val="000825AF"/>
    <w:rsid w:val="000835A6"/>
    <w:rsid w:val="00084BA6"/>
    <w:rsid w:val="000858EC"/>
    <w:rsid w:val="00085A97"/>
    <w:rsid w:val="000865BD"/>
    <w:rsid w:val="000869A5"/>
    <w:rsid w:val="00090E86"/>
    <w:rsid w:val="0009254B"/>
    <w:rsid w:val="00092F8E"/>
    <w:rsid w:val="000942B8"/>
    <w:rsid w:val="00095248"/>
    <w:rsid w:val="000A0968"/>
    <w:rsid w:val="000A355B"/>
    <w:rsid w:val="000A6E91"/>
    <w:rsid w:val="000A7DB2"/>
    <w:rsid w:val="000B046B"/>
    <w:rsid w:val="000B0D60"/>
    <w:rsid w:val="000B192B"/>
    <w:rsid w:val="000B4595"/>
    <w:rsid w:val="000B7E0B"/>
    <w:rsid w:val="000C0E8C"/>
    <w:rsid w:val="000C7208"/>
    <w:rsid w:val="000D1A64"/>
    <w:rsid w:val="000D1ACE"/>
    <w:rsid w:val="000D3D0A"/>
    <w:rsid w:val="000D6A1B"/>
    <w:rsid w:val="000E47F8"/>
    <w:rsid w:val="000E4DE6"/>
    <w:rsid w:val="000E52E4"/>
    <w:rsid w:val="000E5A46"/>
    <w:rsid w:val="000E5FB3"/>
    <w:rsid w:val="000F21A8"/>
    <w:rsid w:val="000F338A"/>
    <w:rsid w:val="000F5CD9"/>
    <w:rsid w:val="000F5CEE"/>
    <w:rsid w:val="00104844"/>
    <w:rsid w:val="00110904"/>
    <w:rsid w:val="00111B21"/>
    <w:rsid w:val="00121679"/>
    <w:rsid w:val="001221A7"/>
    <w:rsid w:val="00130073"/>
    <w:rsid w:val="00132E2F"/>
    <w:rsid w:val="00135C92"/>
    <w:rsid w:val="00137FF6"/>
    <w:rsid w:val="00144144"/>
    <w:rsid w:val="00144B6B"/>
    <w:rsid w:val="001451AE"/>
    <w:rsid w:val="001528A2"/>
    <w:rsid w:val="00161DF3"/>
    <w:rsid w:val="00164138"/>
    <w:rsid w:val="0016595C"/>
    <w:rsid w:val="00165DDF"/>
    <w:rsid w:val="00165F23"/>
    <w:rsid w:val="0016709D"/>
    <w:rsid w:val="00167301"/>
    <w:rsid w:val="001715F3"/>
    <w:rsid w:val="00172A33"/>
    <w:rsid w:val="00174156"/>
    <w:rsid w:val="00174B4B"/>
    <w:rsid w:val="00185D4F"/>
    <w:rsid w:val="00194001"/>
    <w:rsid w:val="00194D45"/>
    <w:rsid w:val="00194D67"/>
    <w:rsid w:val="0019530E"/>
    <w:rsid w:val="00196041"/>
    <w:rsid w:val="00196658"/>
    <w:rsid w:val="001A0968"/>
    <w:rsid w:val="001A0E1E"/>
    <w:rsid w:val="001A2229"/>
    <w:rsid w:val="001A33E2"/>
    <w:rsid w:val="001A61A0"/>
    <w:rsid w:val="001A68EB"/>
    <w:rsid w:val="001B2A7B"/>
    <w:rsid w:val="001B49BB"/>
    <w:rsid w:val="001B55E7"/>
    <w:rsid w:val="001B752B"/>
    <w:rsid w:val="001C5949"/>
    <w:rsid w:val="001D1806"/>
    <w:rsid w:val="001D2384"/>
    <w:rsid w:val="001E1009"/>
    <w:rsid w:val="001E1030"/>
    <w:rsid w:val="001E333E"/>
    <w:rsid w:val="001E3648"/>
    <w:rsid w:val="001E3715"/>
    <w:rsid w:val="001E382E"/>
    <w:rsid w:val="001E6127"/>
    <w:rsid w:val="001F4C6D"/>
    <w:rsid w:val="001F7147"/>
    <w:rsid w:val="00202713"/>
    <w:rsid w:val="002033C7"/>
    <w:rsid w:val="00204591"/>
    <w:rsid w:val="002061E6"/>
    <w:rsid w:val="00206B27"/>
    <w:rsid w:val="00210B2F"/>
    <w:rsid w:val="00212062"/>
    <w:rsid w:val="002121DD"/>
    <w:rsid w:val="00214E57"/>
    <w:rsid w:val="0021540A"/>
    <w:rsid w:val="0021622F"/>
    <w:rsid w:val="002163CD"/>
    <w:rsid w:val="00217292"/>
    <w:rsid w:val="00217DD5"/>
    <w:rsid w:val="00221AA5"/>
    <w:rsid w:val="00224F57"/>
    <w:rsid w:val="002250D7"/>
    <w:rsid w:val="002315B3"/>
    <w:rsid w:val="0023587D"/>
    <w:rsid w:val="00241844"/>
    <w:rsid w:val="00242429"/>
    <w:rsid w:val="00242E40"/>
    <w:rsid w:val="002438FC"/>
    <w:rsid w:val="00245413"/>
    <w:rsid w:val="00245C19"/>
    <w:rsid w:val="002466B8"/>
    <w:rsid w:val="00246EB9"/>
    <w:rsid w:val="002523C7"/>
    <w:rsid w:val="002535E6"/>
    <w:rsid w:val="002541E8"/>
    <w:rsid w:val="00260D22"/>
    <w:rsid w:val="00262981"/>
    <w:rsid w:val="00272559"/>
    <w:rsid w:val="0028094E"/>
    <w:rsid w:val="002814F7"/>
    <w:rsid w:val="002826E3"/>
    <w:rsid w:val="002840F9"/>
    <w:rsid w:val="00284E8B"/>
    <w:rsid w:val="00285916"/>
    <w:rsid w:val="002935CD"/>
    <w:rsid w:val="002947F6"/>
    <w:rsid w:val="002A3388"/>
    <w:rsid w:val="002A7FA6"/>
    <w:rsid w:val="002B0CAC"/>
    <w:rsid w:val="002B16E6"/>
    <w:rsid w:val="002B53CC"/>
    <w:rsid w:val="002B627E"/>
    <w:rsid w:val="002B7B45"/>
    <w:rsid w:val="002B7B72"/>
    <w:rsid w:val="002C19D5"/>
    <w:rsid w:val="002C315C"/>
    <w:rsid w:val="002C3361"/>
    <w:rsid w:val="002C3F6E"/>
    <w:rsid w:val="002C620D"/>
    <w:rsid w:val="002C7D3C"/>
    <w:rsid w:val="002D5D5A"/>
    <w:rsid w:val="002D61AD"/>
    <w:rsid w:val="002E1B96"/>
    <w:rsid w:val="002E7D1C"/>
    <w:rsid w:val="002F12DF"/>
    <w:rsid w:val="002F567A"/>
    <w:rsid w:val="002F5C66"/>
    <w:rsid w:val="002F5DEA"/>
    <w:rsid w:val="00302E14"/>
    <w:rsid w:val="003057A5"/>
    <w:rsid w:val="00306BE4"/>
    <w:rsid w:val="003105C0"/>
    <w:rsid w:val="003110D1"/>
    <w:rsid w:val="00315F0E"/>
    <w:rsid w:val="00316F9F"/>
    <w:rsid w:val="0032094A"/>
    <w:rsid w:val="003210CA"/>
    <w:rsid w:val="0032222E"/>
    <w:rsid w:val="003257C2"/>
    <w:rsid w:val="003305E8"/>
    <w:rsid w:val="00332AC8"/>
    <w:rsid w:val="0033454D"/>
    <w:rsid w:val="00334E7F"/>
    <w:rsid w:val="00335191"/>
    <w:rsid w:val="00342168"/>
    <w:rsid w:val="003530A6"/>
    <w:rsid w:val="00354F99"/>
    <w:rsid w:val="0035698F"/>
    <w:rsid w:val="00360BB1"/>
    <w:rsid w:val="00361FB6"/>
    <w:rsid w:val="00367040"/>
    <w:rsid w:val="003700C8"/>
    <w:rsid w:val="00372BD0"/>
    <w:rsid w:val="003730DE"/>
    <w:rsid w:val="003809F7"/>
    <w:rsid w:val="00380FD8"/>
    <w:rsid w:val="00382E1C"/>
    <w:rsid w:val="00386B2B"/>
    <w:rsid w:val="00396947"/>
    <w:rsid w:val="00397702"/>
    <w:rsid w:val="003A54A8"/>
    <w:rsid w:val="003B458C"/>
    <w:rsid w:val="003B48D4"/>
    <w:rsid w:val="003B6087"/>
    <w:rsid w:val="003C0CBB"/>
    <w:rsid w:val="003C21F9"/>
    <w:rsid w:val="003C6E8C"/>
    <w:rsid w:val="003C7251"/>
    <w:rsid w:val="003D1C9E"/>
    <w:rsid w:val="003D248D"/>
    <w:rsid w:val="003D26DB"/>
    <w:rsid w:val="003D4DD6"/>
    <w:rsid w:val="003E1BC3"/>
    <w:rsid w:val="003E29D4"/>
    <w:rsid w:val="003E5C9A"/>
    <w:rsid w:val="003F0AB9"/>
    <w:rsid w:val="003F303F"/>
    <w:rsid w:val="003F5353"/>
    <w:rsid w:val="003F5FBE"/>
    <w:rsid w:val="003F6F12"/>
    <w:rsid w:val="003F7E43"/>
    <w:rsid w:val="00400E2E"/>
    <w:rsid w:val="00402F3D"/>
    <w:rsid w:val="004076E4"/>
    <w:rsid w:val="0041194B"/>
    <w:rsid w:val="00416C79"/>
    <w:rsid w:val="004176D1"/>
    <w:rsid w:val="00420C6A"/>
    <w:rsid w:val="00421ECA"/>
    <w:rsid w:val="00422986"/>
    <w:rsid w:val="00422BD3"/>
    <w:rsid w:val="004246E9"/>
    <w:rsid w:val="0042624D"/>
    <w:rsid w:val="00427188"/>
    <w:rsid w:val="0043196D"/>
    <w:rsid w:val="00431C6D"/>
    <w:rsid w:val="00431D13"/>
    <w:rsid w:val="00432019"/>
    <w:rsid w:val="00432DDE"/>
    <w:rsid w:val="00434125"/>
    <w:rsid w:val="00435522"/>
    <w:rsid w:val="00435D3C"/>
    <w:rsid w:val="004420BC"/>
    <w:rsid w:val="00442CFD"/>
    <w:rsid w:val="004467AE"/>
    <w:rsid w:val="00452FD7"/>
    <w:rsid w:val="004539FC"/>
    <w:rsid w:val="004564E3"/>
    <w:rsid w:val="0045727E"/>
    <w:rsid w:val="00460D30"/>
    <w:rsid w:val="004664EA"/>
    <w:rsid w:val="00467CBF"/>
    <w:rsid w:val="00470740"/>
    <w:rsid w:val="0047154B"/>
    <w:rsid w:val="00476D98"/>
    <w:rsid w:val="00480477"/>
    <w:rsid w:val="00482081"/>
    <w:rsid w:val="00483271"/>
    <w:rsid w:val="004838E5"/>
    <w:rsid w:val="004869E4"/>
    <w:rsid w:val="00494F48"/>
    <w:rsid w:val="004A11A6"/>
    <w:rsid w:val="004A12B1"/>
    <w:rsid w:val="004A53AF"/>
    <w:rsid w:val="004B4627"/>
    <w:rsid w:val="004C74C8"/>
    <w:rsid w:val="004D6E34"/>
    <w:rsid w:val="004D7A39"/>
    <w:rsid w:val="004E0F0B"/>
    <w:rsid w:val="004E2E3F"/>
    <w:rsid w:val="004E350E"/>
    <w:rsid w:val="004E6B62"/>
    <w:rsid w:val="004E6CAE"/>
    <w:rsid w:val="004E7A25"/>
    <w:rsid w:val="004F12EC"/>
    <w:rsid w:val="004F5D51"/>
    <w:rsid w:val="004F7135"/>
    <w:rsid w:val="00502099"/>
    <w:rsid w:val="00510EB2"/>
    <w:rsid w:val="0051171A"/>
    <w:rsid w:val="00513372"/>
    <w:rsid w:val="00514D52"/>
    <w:rsid w:val="00516A12"/>
    <w:rsid w:val="00517398"/>
    <w:rsid w:val="005178F0"/>
    <w:rsid w:val="0052027E"/>
    <w:rsid w:val="00522421"/>
    <w:rsid w:val="00524955"/>
    <w:rsid w:val="00527150"/>
    <w:rsid w:val="0053242D"/>
    <w:rsid w:val="00532490"/>
    <w:rsid w:val="00536AF4"/>
    <w:rsid w:val="00542DF8"/>
    <w:rsid w:val="00545D78"/>
    <w:rsid w:val="005530EB"/>
    <w:rsid w:val="005568A9"/>
    <w:rsid w:val="00557016"/>
    <w:rsid w:val="00557ACC"/>
    <w:rsid w:val="00557E98"/>
    <w:rsid w:val="00557F6F"/>
    <w:rsid w:val="00562141"/>
    <w:rsid w:val="00562B41"/>
    <w:rsid w:val="005647AB"/>
    <w:rsid w:val="0057563B"/>
    <w:rsid w:val="00581464"/>
    <w:rsid w:val="00581E23"/>
    <w:rsid w:val="00583216"/>
    <w:rsid w:val="00583532"/>
    <w:rsid w:val="0058405A"/>
    <w:rsid w:val="00587D24"/>
    <w:rsid w:val="00590CEF"/>
    <w:rsid w:val="00591FEA"/>
    <w:rsid w:val="00591FFA"/>
    <w:rsid w:val="00592626"/>
    <w:rsid w:val="0059307E"/>
    <w:rsid w:val="00593EE2"/>
    <w:rsid w:val="00594E43"/>
    <w:rsid w:val="005955B4"/>
    <w:rsid w:val="005A00CA"/>
    <w:rsid w:val="005A09CD"/>
    <w:rsid w:val="005A4AC0"/>
    <w:rsid w:val="005A6DC0"/>
    <w:rsid w:val="005B3F35"/>
    <w:rsid w:val="005B581A"/>
    <w:rsid w:val="005B6738"/>
    <w:rsid w:val="005C010F"/>
    <w:rsid w:val="005C0F48"/>
    <w:rsid w:val="005C2E88"/>
    <w:rsid w:val="005C7239"/>
    <w:rsid w:val="005C7710"/>
    <w:rsid w:val="005D1E37"/>
    <w:rsid w:val="005D3425"/>
    <w:rsid w:val="005D41A6"/>
    <w:rsid w:val="005D6935"/>
    <w:rsid w:val="005E3D01"/>
    <w:rsid w:val="005E4949"/>
    <w:rsid w:val="005E52EA"/>
    <w:rsid w:val="005F2E51"/>
    <w:rsid w:val="006026D7"/>
    <w:rsid w:val="00604B03"/>
    <w:rsid w:val="00605E31"/>
    <w:rsid w:val="00607567"/>
    <w:rsid w:val="00610216"/>
    <w:rsid w:val="0061029D"/>
    <w:rsid w:val="006157FD"/>
    <w:rsid w:val="00616A74"/>
    <w:rsid w:val="00617A26"/>
    <w:rsid w:val="00617E5D"/>
    <w:rsid w:val="00620C07"/>
    <w:rsid w:val="00621529"/>
    <w:rsid w:val="00634157"/>
    <w:rsid w:val="006341B9"/>
    <w:rsid w:val="006371E0"/>
    <w:rsid w:val="006407A1"/>
    <w:rsid w:val="0064142D"/>
    <w:rsid w:val="00643718"/>
    <w:rsid w:val="00644BFA"/>
    <w:rsid w:val="0064684A"/>
    <w:rsid w:val="00646EE4"/>
    <w:rsid w:val="00647EF2"/>
    <w:rsid w:val="0065238B"/>
    <w:rsid w:val="006529F4"/>
    <w:rsid w:val="00654F37"/>
    <w:rsid w:val="0065609E"/>
    <w:rsid w:val="0065687A"/>
    <w:rsid w:val="00660489"/>
    <w:rsid w:val="00660511"/>
    <w:rsid w:val="006659B3"/>
    <w:rsid w:val="0066642E"/>
    <w:rsid w:val="006700E5"/>
    <w:rsid w:val="00672A75"/>
    <w:rsid w:val="00673E2C"/>
    <w:rsid w:val="00674702"/>
    <w:rsid w:val="0067508B"/>
    <w:rsid w:val="006752F5"/>
    <w:rsid w:val="006812E0"/>
    <w:rsid w:val="00681410"/>
    <w:rsid w:val="00687A25"/>
    <w:rsid w:val="006904AB"/>
    <w:rsid w:val="00692E05"/>
    <w:rsid w:val="00692F27"/>
    <w:rsid w:val="006938FB"/>
    <w:rsid w:val="00695690"/>
    <w:rsid w:val="00695BF3"/>
    <w:rsid w:val="006A0B35"/>
    <w:rsid w:val="006A3EEE"/>
    <w:rsid w:val="006B26E9"/>
    <w:rsid w:val="006B4E38"/>
    <w:rsid w:val="006B60DE"/>
    <w:rsid w:val="006C1F22"/>
    <w:rsid w:val="006C413E"/>
    <w:rsid w:val="006C7DA9"/>
    <w:rsid w:val="006D0768"/>
    <w:rsid w:val="006D08F9"/>
    <w:rsid w:val="006D203D"/>
    <w:rsid w:val="006D2584"/>
    <w:rsid w:val="006D30F8"/>
    <w:rsid w:val="006D4420"/>
    <w:rsid w:val="006D4BF1"/>
    <w:rsid w:val="006D6542"/>
    <w:rsid w:val="006D6B14"/>
    <w:rsid w:val="006E252B"/>
    <w:rsid w:val="006E373E"/>
    <w:rsid w:val="006E7D1A"/>
    <w:rsid w:val="007007B0"/>
    <w:rsid w:val="007012B9"/>
    <w:rsid w:val="00701E83"/>
    <w:rsid w:val="00704872"/>
    <w:rsid w:val="00705867"/>
    <w:rsid w:val="00706C17"/>
    <w:rsid w:val="0070798A"/>
    <w:rsid w:val="00710149"/>
    <w:rsid w:val="0071096D"/>
    <w:rsid w:val="00710E0D"/>
    <w:rsid w:val="00711506"/>
    <w:rsid w:val="00713BCA"/>
    <w:rsid w:val="00715918"/>
    <w:rsid w:val="007163F7"/>
    <w:rsid w:val="0071655D"/>
    <w:rsid w:val="0071684C"/>
    <w:rsid w:val="0072071C"/>
    <w:rsid w:val="00724DAB"/>
    <w:rsid w:val="0073213A"/>
    <w:rsid w:val="00732F95"/>
    <w:rsid w:val="007343F2"/>
    <w:rsid w:val="00735F75"/>
    <w:rsid w:val="007370A8"/>
    <w:rsid w:val="007404F5"/>
    <w:rsid w:val="00744441"/>
    <w:rsid w:val="007532CD"/>
    <w:rsid w:val="00753918"/>
    <w:rsid w:val="0075685F"/>
    <w:rsid w:val="0076014C"/>
    <w:rsid w:val="00760397"/>
    <w:rsid w:val="00762395"/>
    <w:rsid w:val="0076546C"/>
    <w:rsid w:val="00770935"/>
    <w:rsid w:val="0077354D"/>
    <w:rsid w:val="00773CE9"/>
    <w:rsid w:val="0077748A"/>
    <w:rsid w:val="00777741"/>
    <w:rsid w:val="00777A37"/>
    <w:rsid w:val="00782BC9"/>
    <w:rsid w:val="0078555E"/>
    <w:rsid w:val="00790BAE"/>
    <w:rsid w:val="00791666"/>
    <w:rsid w:val="00791F2C"/>
    <w:rsid w:val="00797C8E"/>
    <w:rsid w:val="007A1B56"/>
    <w:rsid w:val="007A2447"/>
    <w:rsid w:val="007A2B0F"/>
    <w:rsid w:val="007A6AE3"/>
    <w:rsid w:val="007B0E68"/>
    <w:rsid w:val="007B140F"/>
    <w:rsid w:val="007B2105"/>
    <w:rsid w:val="007B530E"/>
    <w:rsid w:val="007B7750"/>
    <w:rsid w:val="007C0185"/>
    <w:rsid w:val="007C0A76"/>
    <w:rsid w:val="007C278F"/>
    <w:rsid w:val="007C7C06"/>
    <w:rsid w:val="007D6D50"/>
    <w:rsid w:val="007D6F29"/>
    <w:rsid w:val="007E0362"/>
    <w:rsid w:val="007E0842"/>
    <w:rsid w:val="007E1B2B"/>
    <w:rsid w:val="007E20D0"/>
    <w:rsid w:val="007F03DA"/>
    <w:rsid w:val="007F7CC4"/>
    <w:rsid w:val="0080038A"/>
    <w:rsid w:val="00800C05"/>
    <w:rsid w:val="0080307C"/>
    <w:rsid w:val="0080495A"/>
    <w:rsid w:val="00811434"/>
    <w:rsid w:val="00811C35"/>
    <w:rsid w:val="00814F79"/>
    <w:rsid w:val="00820157"/>
    <w:rsid w:val="00820621"/>
    <w:rsid w:val="00822AAE"/>
    <w:rsid w:val="00825011"/>
    <w:rsid w:val="00825A5E"/>
    <w:rsid w:val="00826522"/>
    <w:rsid w:val="00831168"/>
    <w:rsid w:val="00832836"/>
    <w:rsid w:val="0083331E"/>
    <w:rsid w:val="00833E6E"/>
    <w:rsid w:val="00834E67"/>
    <w:rsid w:val="0084177E"/>
    <w:rsid w:val="00842EC6"/>
    <w:rsid w:val="008445C7"/>
    <w:rsid w:val="00845785"/>
    <w:rsid w:val="00845B4F"/>
    <w:rsid w:val="00846522"/>
    <w:rsid w:val="0085012E"/>
    <w:rsid w:val="00851F99"/>
    <w:rsid w:val="00853FAB"/>
    <w:rsid w:val="008547A7"/>
    <w:rsid w:val="00857928"/>
    <w:rsid w:val="0086013D"/>
    <w:rsid w:val="0086050E"/>
    <w:rsid w:val="00860AD9"/>
    <w:rsid w:val="008629F9"/>
    <w:rsid w:val="00862BFE"/>
    <w:rsid w:val="008644DB"/>
    <w:rsid w:val="00867739"/>
    <w:rsid w:val="00867804"/>
    <w:rsid w:val="008709B2"/>
    <w:rsid w:val="00874512"/>
    <w:rsid w:val="00877609"/>
    <w:rsid w:val="008833EA"/>
    <w:rsid w:val="00884F4B"/>
    <w:rsid w:val="00885A5B"/>
    <w:rsid w:val="00890176"/>
    <w:rsid w:val="00892A12"/>
    <w:rsid w:val="00893A66"/>
    <w:rsid w:val="00897B2C"/>
    <w:rsid w:val="008A03BA"/>
    <w:rsid w:val="008A1EEF"/>
    <w:rsid w:val="008A2739"/>
    <w:rsid w:val="008A7AC0"/>
    <w:rsid w:val="008B0F10"/>
    <w:rsid w:val="008B2AAB"/>
    <w:rsid w:val="008B2C45"/>
    <w:rsid w:val="008B3C56"/>
    <w:rsid w:val="008B5A81"/>
    <w:rsid w:val="008C0B31"/>
    <w:rsid w:val="008C6DCD"/>
    <w:rsid w:val="008C75B0"/>
    <w:rsid w:val="008D1DDA"/>
    <w:rsid w:val="008D50B2"/>
    <w:rsid w:val="008D5B4B"/>
    <w:rsid w:val="008D7717"/>
    <w:rsid w:val="008E486D"/>
    <w:rsid w:val="008E5B51"/>
    <w:rsid w:val="008F19D2"/>
    <w:rsid w:val="008F253E"/>
    <w:rsid w:val="008F542A"/>
    <w:rsid w:val="008F6D2B"/>
    <w:rsid w:val="00902BA0"/>
    <w:rsid w:val="009070F7"/>
    <w:rsid w:val="00911249"/>
    <w:rsid w:val="009169DD"/>
    <w:rsid w:val="00916A8B"/>
    <w:rsid w:val="00922D0B"/>
    <w:rsid w:val="009245C8"/>
    <w:rsid w:val="0092559F"/>
    <w:rsid w:val="00927370"/>
    <w:rsid w:val="009276E1"/>
    <w:rsid w:val="0093063B"/>
    <w:rsid w:val="00931F1F"/>
    <w:rsid w:val="00934CB3"/>
    <w:rsid w:val="00940268"/>
    <w:rsid w:val="00943115"/>
    <w:rsid w:val="00943BA4"/>
    <w:rsid w:val="00943E5D"/>
    <w:rsid w:val="00947170"/>
    <w:rsid w:val="009539C7"/>
    <w:rsid w:val="00960E52"/>
    <w:rsid w:val="00960F31"/>
    <w:rsid w:val="009743F7"/>
    <w:rsid w:val="00975C6A"/>
    <w:rsid w:val="00976B37"/>
    <w:rsid w:val="009837C5"/>
    <w:rsid w:val="009855E7"/>
    <w:rsid w:val="009862D3"/>
    <w:rsid w:val="00987133"/>
    <w:rsid w:val="00987B67"/>
    <w:rsid w:val="00994967"/>
    <w:rsid w:val="00994F8B"/>
    <w:rsid w:val="00995EA6"/>
    <w:rsid w:val="009A3412"/>
    <w:rsid w:val="009A42EA"/>
    <w:rsid w:val="009B4AF6"/>
    <w:rsid w:val="009B5E48"/>
    <w:rsid w:val="009C0435"/>
    <w:rsid w:val="009C086A"/>
    <w:rsid w:val="009C0C5B"/>
    <w:rsid w:val="009C0C7E"/>
    <w:rsid w:val="009C3151"/>
    <w:rsid w:val="009C34EA"/>
    <w:rsid w:val="009C5A33"/>
    <w:rsid w:val="009C5CE0"/>
    <w:rsid w:val="009D28E8"/>
    <w:rsid w:val="009D2BF1"/>
    <w:rsid w:val="009E0442"/>
    <w:rsid w:val="009E10C4"/>
    <w:rsid w:val="009E1531"/>
    <w:rsid w:val="009E183A"/>
    <w:rsid w:val="009E5998"/>
    <w:rsid w:val="009E5E84"/>
    <w:rsid w:val="009E65D1"/>
    <w:rsid w:val="009F0EE1"/>
    <w:rsid w:val="00A010BD"/>
    <w:rsid w:val="00A02DFF"/>
    <w:rsid w:val="00A03D27"/>
    <w:rsid w:val="00A03E07"/>
    <w:rsid w:val="00A067B5"/>
    <w:rsid w:val="00A06FF9"/>
    <w:rsid w:val="00A0712E"/>
    <w:rsid w:val="00A07563"/>
    <w:rsid w:val="00A102F5"/>
    <w:rsid w:val="00A12E6B"/>
    <w:rsid w:val="00A139E3"/>
    <w:rsid w:val="00A155DB"/>
    <w:rsid w:val="00A17A7A"/>
    <w:rsid w:val="00A17DC5"/>
    <w:rsid w:val="00A255FC"/>
    <w:rsid w:val="00A314BA"/>
    <w:rsid w:val="00A36FD7"/>
    <w:rsid w:val="00A47ECC"/>
    <w:rsid w:val="00A546DA"/>
    <w:rsid w:val="00A56A43"/>
    <w:rsid w:val="00A575F1"/>
    <w:rsid w:val="00A57BD8"/>
    <w:rsid w:val="00A60836"/>
    <w:rsid w:val="00A63A24"/>
    <w:rsid w:val="00A64CB9"/>
    <w:rsid w:val="00A654B4"/>
    <w:rsid w:val="00A67FA6"/>
    <w:rsid w:val="00A72C4F"/>
    <w:rsid w:val="00A76B2D"/>
    <w:rsid w:val="00A81500"/>
    <w:rsid w:val="00A82F5E"/>
    <w:rsid w:val="00A86EE6"/>
    <w:rsid w:val="00A91E6D"/>
    <w:rsid w:val="00A937F0"/>
    <w:rsid w:val="00A939D7"/>
    <w:rsid w:val="00A950FC"/>
    <w:rsid w:val="00AA4353"/>
    <w:rsid w:val="00AA604D"/>
    <w:rsid w:val="00AB3098"/>
    <w:rsid w:val="00AB3354"/>
    <w:rsid w:val="00AB431C"/>
    <w:rsid w:val="00AB614E"/>
    <w:rsid w:val="00AB6DE0"/>
    <w:rsid w:val="00AC1F25"/>
    <w:rsid w:val="00AC25B7"/>
    <w:rsid w:val="00AD0E84"/>
    <w:rsid w:val="00AE12B7"/>
    <w:rsid w:val="00AE1F6A"/>
    <w:rsid w:val="00AE2051"/>
    <w:rsid w:val="00AE3444"/>
    <w:rsid w:val="00AE4A98"/>
    <w:rsid w:val="00AE573F"/>
    <w:rsid w:val="00AE661C"/>
    <w:rsid w:val="00AE69F1"/>
    <w:rsid w:val="00AE757F"/>
    <w:rsid w:val="00AE7792"/>
    <w:rsid w:val="00AF0BB8"/>
    <w:rsid w:val="00AF4328"/>
    <w:rsid w:val="00AF6F0E"/>
    <w:rsid w:val="00B004F9"/>
    <w:rsid w:val="00B009B7"/>
    <w:rsid w:val="00B015B8"/>
    <w:rsid w:val="00B04D4D"/>
    <w:rsid w:val="00B06FF3"/>
    <w:rsid w:val="00B12260"/>
    <w:rsid w:val="00B12725"/>
    <w:rsid w:val="00B12C6D"/>
    <w:rsid w:val="00B13158"/>
    <w:rsid w:val="00B1446C"/>
    <w:rsid w:val="00B173B2"/>
    <w:rsid w:val="00B21376"/>
    <w:rsid w:val="00B252D0"/>
    <w:rsid w:val="00B25A1D"/>
    <w:rsid w:val="00B260F2"/>
    <w:rsid w:val="00B26D43"/>
    <w:rsid w:val="00B27A1F"/>
    <w:rsid w:val="00B27AB9"/>
    <w:rsid w:val="00B30851"/>
    <w:rsid w:val="00B31837"/>
    <w:rsid w:val="00B335BD"/>
    <w:rsid w:val="00B33C9C"/>
    <w:rsid w:val="00B3426A"/>
    <w:rsid w:val="00B37569"/>
    <w:rsid w:val="00B44AA8"/>
    <w:rsid w:val="00B4506F"/>
    <w:rsid w:val="00B45FE9"/>
    <w:rsid w:val="00B52F0F"/>
    <w:rsid w:val="00B62465"/>
    <w:rsid w:val="00B62DDD"/>
    <w:rsid w:val="00B64A47"/>
    <w:rsid w:val="00B67E10"/>
    <w:rsid w:val="00B7366E"/>
    <w:rsid w:val="00B75658"/>
    <w:rsid w:val="00B77AF8"/>
    <w:rsid w:val="00B816CA"/>
    <w:rsid w:val="00B81AB7"/>
    <w:rsid w:val="00B855B3"/>
    <w:rsid w:val="00B92175"/>
    <w:rsid w:val="00B97C5C"/>
    <w:rsid w:val="00BA2B5C"/>
    <w:rsid w:val="00BB196D"/>
    <w:rsid w:val="00BB236C"/>
    <w:rsid w:val="00BB6C76"/>
    <w:rsid w:val="00BC0E50"/>
    <w:rsid w:val="00BC6875"/>
    <w:rsid w:val="00BC6F99"/>
    <w:rsid w:val="00BD50A0"/>
    <w:rsid w:val="00BD5D74"/>
    <w:rsid w:val="00BE04BD"/>
    <w:rsid w:val="00BE3842"/>
    <w:rsid w:val="00BE65A1"/>
    <w:rsid w:val="00BE6EBD"/>
    <w:rsid w:val="00BF1CF3"/>
    <w:rsid w:val="00BF2F35"/>
    <w:rsid w:val="00BF586A"/>
    <w:rsid w:val="00C002E1"/>
    <w:rsid w:val="00C03E37"/>
    <w:rsid w:val="00C05901"/>
    <w:rsid w:val="00C10951"/>
    <w:rsid w:val="00C110B1"/>
    <w:rsid w:val="00C11754"/>
    <w:rsid w:val="00C128E8"/>
    <w:rsid w:val="00C15A0B"/>
    <w:rsid w:val="00C17588"/>
    <w:rsid w:val="00C2329C"/>
    <w:rsid w:val="00C26B4C"/>
    <w:rsid w:val="00C3246B"/>
    <w:rsid w:val="00C352BD"/>
    <w:rsid w:val="00C375DF"/>
    <w:rsid w:val="00C42F36"/>
    <w:rsid w:val="00C436D1"/>
    <w:rsid w:val="00C44E24"/>
    <w:rsid w:val="00C45E09"/>
    <w:rsid w:val="00C544AE"/>
    <w:rsid w:val="00C55CFD"/>
    <w:rsid w:val="00C5703F"/>
    <w:rsid w:val="00C5704C"/>
    <w:rsid w:val="00C611F9"/>
    <w:rsid w:val="00C631F0"/>
    <w:rsid w:val="00C63CB0"/>
    <w:rsid w:val="00C63CDA"/>
    <w:rsid w:val="00C64707"/>
    <w:rsid w:val="00C65D49"/>
    <w:rsid w:val="00C66266"/>
    <w:rsid w:val="00C66732"/>
    <w:rsid w:val="00C67038"/>
    <w:rsid w:val="00C70A25"/>
    <w:rsid w:val="00C718D3"/>
    <w:rsid w:val="00C71CFB"/>
    <w:rsid w:val="00C73062"/>
    <w:rsid w:val="00C730C0"/>
    <w:rsid w:val="00C77492"/>
    <w:rsid w:val="00C8020B"/>
    <w:rsid w:val="00C80C71"/>
    <w:rsid w:val="00C8441C"/>
    <w:rsid w:val="00C85748"/>
    <w:rsid w:val="00C90BB9"/>
    <w:rsid w:val="00C929F0"/>
    <w:rsid w:val="00CA2B7A"/>
    <w:rsid w:val="00CA4178"/>
    <w:rsid w:val="00CA4B40"/>
    <w:rsid w:val="00CA5556"/>
    <w:rsid w:val="00CA5A82"/>
    <w:rsid w:val="00CA7929"/>
    <w:rsid w:val="00CB4175"/>
    <w:rsid w:val="00CB49CD"/>
    <w:rsid w:val="00CB61A5"/>
    <w:rsid w:val="00CC07FE"/>
    <w:rsid w:val="00CC1FA2"/>
    <w:rsid w:val="00CC72DC"/>
    <w:rsid w:val="00CD08B3"/>
    <w:rsid w:val="00CD1709"/>
    <w:rsid w:val="00CD2EBA"/>
    <w:rsid w:val="00CD3708"/>
    <w:rsid w:val="00CD54CD"/>
    <w:rsid w:val="00CD7E68"/>
    <w:rsid w:val="00CE21BA"/>
    <w:rsid w:val="00CE2A89"/>
    <w:rsid w:val="00CE2B7E"/>
    <w:rsid w:val="00CF047F"/>
    <w:rsid w:val="00CF6DF8"/>
    <w:rsid w:val="00CF7601"/>
    <w:rsid w:val="00D002FB"/>
    <w:rsid w:val="00D03987"/>
    <w:rsid w:val="00D04695"/>
    <w:rsid w:val="00D06078"/>
    <w:rsid w:val="00D13D62"/>
    <w:rsid w:val="00D15412"/>
    <w:rsid w:val="00D21B37"/>
    <w:rsid w:val="00D26622"/>
    <w:rsid w:val="00D276C3"/>
    <w:rsid w:val="00D276CF"/>
    <w:rsid w:val="00D34F28"/>
    <w:rsid w:val="00D431DB"/>
    <w:rsid w:val="00D4341C"/>
    <w:rsid w:val="00D440D3"/>
    <w:rsid w:val="00D45E1C"/>
    <w:rsid w:val="00D4725E"/>
    <w:rsid w:val="00D5018B"/>
    <w:rsid w:val="00D50F22"/>
    <w:rsid w:val="00D528AA"/>
    <w:rsid w:val="00D528FB"/>
    <w:rsid w:val="00D5398C"/>
    <w:rsid w:val="00D5411D"/>
    <w:rsid w:val="00D55EB8"/>
    <w:rsid w:val="00D56C47"/>
    <w:rsid w:val="00D608DD"/>
    <w:rsid w:val="00D61573"/>
    <w:rsid w:val="00D65595"/>
    <w:rsid w:val="00D659F5"/>
    <w:rsid w:val="00D665E6"/>
    <w:rsid w:val="00D668BA"/>
    <w:rsid w:val="00D711AF"/>
    <w:rsid w:val="00D71C8A"/>
    <w:rsid w:val="00D71FA9"/>
    <w:rsid w:val="00D756BE"/>
    <w:rsid w:val="00D7650F"/>
    <w:rsid w:val="00D779AE"/>
    <w:rsid w:val="00D77D77"/>
    <w:rsid w:val="00D77FCD"/>
    <w:rsid w:val="00D801CF"/>
    <w:rsid w:val="00D8096B"/>
    <w:rsid w:val="00D82FD5"/>
    <w:rsid w:val="00D8549F"/>
    <w:rsid w:val="00D96708"/>
    <w:rsid w:val="00DA048E"/>
    <w:rsid w:val="00DB05CC"/>
    <w:rsid w:val="00DB2413"/>
    <w:rsid w:val="00DB3A03"/>
    <w:rsid w:val="00DB5E34"/>
    <w:rsid w:val="00DB6683"/>
    <w:rsid w:val="00DC6F00"/>
    <w:rsid w:val="00DC71C8"/>
    <w:rsid w:val="00DD159C"/>
    <w:rsid w:val="00DD1B47"/>
    <w:rsid w:val="00DD213B"/>
    <w:rsid w:val="00DD2EA0"/>
    <w:rsid w:val="00DD3EC6"/>
    <w:rsid w:val="00DD5FEE"/>
    <w:rsid w:val="00DE017C"/>
    <w:rsid w:val="00DE58F7"/>
    <w:rsid w:val="00DF1DB7"/>
    <w:rsid w:val="00DF4751"/>
    <w:rsid w:val="00DF61BE"/>
    <w:rsid w:val="00E00D76"/>
    <w:rsid w:val="00E06430"/>
    <w:rsid w:val="00E106B2"/>
    <w:rsid w:val="00E12135"/>
    <w:rsid w:val="00E14E0C"/>
    <w:rsid w:val="00E1611F"/>
    <w:rsid w:val="00E21D69"/>
    <w:rsid w:val="00E228F7"/>
    <w:rsid w:val="00E26B09"/>
    <w:rsid w:val="00E27114"/>
    <w:rsid w:val="00E312BE"/>
    <w:rsid w:val="00E3143D"/>
    <w:rsid w:val="00E33D8A"/>
    <w:rsid w:val="00E342E5"/>
    <w:rsid w:val="00E363B2"/>
    <w:rsid w:val="00E36994"/>
    <w:rsid w:val="00E36E7B"/>
    <w:rsid w:val="00E401C9"/>
    <w:rsid w:val="00E42111"/>
    <w:rsid w:val="00E42C69"/>
    <w:rsid w:val="00E43EFB"/>
    <w:rsid w:val="00E5353D"/>
    <w:rsid w:val="00E54324"/>
    <w:rsid w:val="00E54FED"/>
    <w:rsid w:val="00E566EB"/>
    <w:rsid w:val="00E61D96"/>
    <w:rsid w:val="00E64263"/>
    <w:rsid w:val="00E701BF"/>
    <w:rsid w:val="00E71B50"/>
    <w:rsid w:val="00E77357"/>
    <w:rsid w:val="00E774A2"/>
    <w:rsid w:val="00E844C2"/>
    <w:rsid w:val="00E971DB"/>
    <w:rsid w:val="00E97450"/>
    <w:rsid w:val="00EA2036"/>
    <w:rsid w:val="00EA271F"/>
    <w:rsid w:val="00EA2A0C"/>
    <w:rsid w:val="00EA63EE"/>
    <w:rsid w:val="00EA6803"/>
    <w:rsid w:val="00EB2CCD"/>
    <w:rsid w:val="00EB302D"/>
    <w:rsid w:val="00EB51A7"/>
    <w:rsid w:val="00EB6A53"/>
    <w:rsid w:val="00EC072F"/>
    <w:rsid w:val="00EC0E9F"/>
    <w:rsid w:val="00EC1146"/>
    <w:rsid w:val="00EC1FB3"/>
    <w:rsid w:val="00EC5C31"/>
    <w:rsid w:val="00ED51E0"/>
    <w:rsid w:val="00ED59C2"/>
    <w:rsid w:val="00ED5F98"/>
    <w:rsid w:val="00EE250E"/>
    <w:rsid w:val="00EF4692"/>
    <w:rsid w:val="00F06A00"/>
    <w:rsid w:val="00F06BEC"/>
    <w:rsid w:val="00F11DBF"/>
    <w:rsid w:val="00F12B87"/>
    <w:rsid w:val="00F12F61"/>
    <w:rsid w:val="00F152D7"/>
    <w:rsid w:val="00F17A4F"/>
    <w:rsid w:val="00F232C8"/>
    <w:rsid w:val="00F2576F"/>
    <w:rsid w:val="00F26465"/>
    <w:rsid w:val="00F27168"/>
    <w:rsid w:val="00F31D4A"/>
    <w:rsid w:val="00F33F7B"/>
    <w:rsid w:val="00F345E6"/>
    <w:rsid w:val="00F356BC"/>
    <w:rsid w:val="00F37A3F"/>
    <w:rsid w:val="00F41531"/>
    <w:rsid w:val="00F439B7"/>
    <w:rsid w:val="00F45764"/>
    <w:rsid w:val="00F6088D"/>
    <w:rsid w:val="00F619B0"/>
    <w:rsid w:val="00F61B18"/>
    <w:rsid w:val="00F63178"/>
    <w:rsid w:val="00F63CAF"/>
    <w:rsid w:val="00F645B8"/>
    <w:rsid w:val="00F67A73"/>
    <w:rsid w:val="00F70ED1"/>
    <w:rsid w:val="00F74784"/>
    <w:rsid w:val="00F75413"/>
    <w:rsid w:val="00F766F9"/>
    <w:rsid w:val="00F77393"/>
    <w:rsid w:val="00F82037"/>
    <w:rsid w:val="00F84998"/>
    <w:rsid w:val="00F85B06"/>
    <w:rsid w:val="00F85B5F"/>
    <w:rsid w:val="00F85E1D"/>
    <w:rsid w:val="00F86DA4"/>
    <w:rsid w:val="00F8773C"/>
    <w:rsid w:val="00F87C87"/>
    <w:rsid w:val="00F94AD6"/>
    <w:rsid w:val="00F95B5B"/>
    <w:rsid w:val="00FA2754"/>
    <w:rsid w:val="00FA3A06"/>
    <w:rsid w:val="00FA3F3B"/>
    <w:rsid w:val="00FA3FB2"/>
    <w:rsid w:val="00FA7497"/>
    <w:rsid w:val="00FB0867"/>
    <w:rsid w:val="00FB0B16"/>
    <w:rsid w:val="00FB1424"/>
    <w:rsid w:val="00FB14F7"/>
    <w:rsid w:val="00FB2491"/>
    <w:rsid w:val="00FB7524"/>
    <w:rsid w:val="00FB7601"/>
    <w:rsid w:val="00FC4E39"/>
    <w:rsid w:val="00FC76A8"/>
    <w:rsid w:val="00FD06D0"/>
    <w:rsid w:val="00FD3BB5"/>
    <w:rsid w:val="00FD4527"/>
    <w:rsid w:val="00FD54D9"/>
    <w:rsid w:val="00FD5DFE"/>
    <w:rsid w:val="00FD7C28"/>
    <w:rsid w:val="00FE4034"/>
    <w:rsid w:val="00FF0054"/>
    <w:rsid w:val="00FF4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51F287"/>
  <w15:docId w15:val="{67833248-2A9D-486B-9CCB-91C03E6E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803"/>
    <w:pPr>
      <w:tabs>
        <w:tab w:val="center" w:pos="4320"/>
        <w:tab w:val="right" w:pos="8640"/>
      </w:tabs>
    </w:pPr>
  </w:style>
  <w:style w:type="character" w:customStyle="1" w:styleId="HeaderChar">
    <w:name w:val="Header Char"/>
    <w:basedOn w:val="DefaultParagraphFont"/>
    <w:link w:val="Header"/>
    <w:uiPriority w:val="99"/>
    <w:semiHidden/>
    <w:locked/>
    <w:rsid w:val="00DD1B47"/>
    <w:rPr>
      <w:rFonts w:cs="Times New Roman"/>
      <w:sz w:val="20"/>
      <w:szCs w:val="20"/>
    </w:rPr>
  </w:style>
  <w:style w:type="character" w:styleId="PageNumber">
    <w:name w:val="page number"/>
    <w:basedOn w:val="DefaultParagraphFont"/>
    <w:uiPriority w:val="99"/>
    <w:rsid w:val="00EA6803"/>
    <w:rPr>
      <w:rFonts w:cs="Times New Roman"/>
    </w:rPr>
  </w:style>
  <w:style w:type="paragraph" w:customStyle="1" w:styleId="BodyText1">
    <w:name w:val="Body Text1"/>
    <w:basedOn w:val="Normal"/>
    <w:link w:val="BodytextChar"/>
    <w:qFormat/>
    <w:rsid w:val="00EA6803"/>
    <w:pPr>
      <w:spacing w:after="119"/>
      <w:ind w:left="1134"/>
      <w:jc w:val="both"/>
    </w:pPr>
  </w:style>
  <w:style w:type="paragraph" w:customStyle="1" w:styleId="HeadA">
    <w:name w:val="Head A"/>
    <w:basedOn w:val="Normal"/>
    <w:link w:val="HeadAChar"/>
    <w:uiPriority w:val="99"/>
    <w:rsid w:val="00EA6803"/>
    <w:pPr>
      <w:tabs>
        <w:tab w:val="left" w:pos="1134"/>
      </w:tabs>
      <w:spacing w:before="240" w:after="240"/>
      <w:ind w:left="1134" w:hanging="1134"/>
    </w:pPr>
    <w:rPr>
      <w:rFonts w:ascii="Arial" w:hAnsi="Arial"/>
      <w:b/>
    </w:rPr>
  </w:style>
  <w:style w:type="paragraph" w:customStyle="1" w:styleId="HeadB">
    <w:name w:val="Head B"/>
    <w:basedOn w:val="HeadA"/>
    <w:link w:val="HeadBChar"/>
    <w:qFormat/>
    <w:rsid w:val="00B06FF3"/>
    <w:pPr>
      <w:keepNext/>
    </w:pPr>
  </w:style>
  <w:style w:type="paragraph" w:styleId="Footer">
    <w:name w:val="footer"/>
    <w:basedOn w:val="Normal"/>
    <w:link w:val="FooterChar"/>
    <w:rsid w:val="00EA6803"/>
    <w:pPr>
      <w:tabs>
        <w:tab w:val="center" w:pos="4320"/>
        <w:tab w:val="right" w:pos="8640"/>
      </w:tabs>
    </w:pPr>
    <w:rPr>
      <w:smallCaps/>
      <w:sz w:val="18"/>
    </w:rPr>
  </w:style>
  <w:style w:type="character" w:customStyle="1" w:styleId="FooterChar">
    <w:name w:val="Footer Char"/>
    <w:basedOn w:val="DefaultParagraphFont"/>
    <w:link w:val="Footer"/>
    <w:uiPriority w:val="99"/>
    <w:semiHidden/>
    <w:locked/>
    <w:rsid w:val="00DD1B47"/>
    <w:rPr>
      <w:rFonts w:cs="Times New Roman"/>
      <w:sz w:val="20"/>
      <w:szCs w:val="20"/>
    </w:rPr>
  </w:style>
  <w:style w:type="paragraph" w:styleId="BodyText">
    <w:name w:val="Body Text"/>
    <w:basedOn w:val="Normal"/>
    <w:link w:val="BodyTextChar0"/>
    <w:rsid w:val="00EA6803"/>
    <w:rPr>
      <w:sz w:val="16"/>
    </w:rPr>
  </w:style>
  <w:style w:type="character" w:customStyle="1" w:styleId="BodyTextChar0">
    <w:name w:val="Body Text Char"/>
    <w:basedOn w:val="DefaultParagraphFont"/>
    <w:link w:val="BodyText"/>
    <w:locked/>
    <w:rsid w:val="00DD1B47"/>
    <w:rPr>
      <w:rFonts w:cs="Times New Roman"/>
      <w:sz w:val="20"/>
      <w:szCs w:val="20"/>
    </w:rPr>
  </w:style>
  <w:style w:type="character" w:customStyle="1" w:styleId="BodytextChar">
    <w:name w:val="Body text Char"/>
    <w:basedOn w:val="DefaultParagraphFont"/>
    <w:link w:val="BodyText1"/>
    <w:locked/>
    <w:rsid w:val="00EA6803"/>
    <w:rPr>
      <w:rFonts w:cs="Times New Roman"/>
      <w:lang w:val="en-AU" w:eastAsia="en-AU" w:bidi="ar-SA"/>
    </w:rPr>
  </w:style>
  <w:style w:type="table" w:styleId="TableGrid">
    <w:name w:val="Table Grid"/>
    <w:basedOn w:val="TableNormal"/>
    <w:rsid w:val="00DF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75413"/>
    <w:pPr>
      <w:spacing w:before="60" w:after="80" w:line="240" w:lineRule="exact"/>
      <w:jc w:val="both"/>
    </w:pPr>
    <w:rPr>
      <w:rFonts w:ascii="Arial" w:hAnsi="Arial"/>
      <w:sz w:val="18"/>
    </w:rPr>
  </w:style>
  <w:style w:type="paragraph" w:customStyle="1" w:styleId="Tablelabel">
    <w:name w:val="Table label"/>
    <w:basedOn w:val="Normal"/>
    <w:qFormat/>
    <w:rsid w:val="00F75413"/>
    <w:pPr>
      <w:spacing w:before="119" w:after="60"/>
      <w:ind w:left="113"/>
    </w:pPr>
    <w:rPr>
      <w:rFonts w:ascii="Arial" w:hAnsi="Arial"/>
      <w:b/>
      <w:caps/>
      <w:color w:val="FFFFFF"/>
      <w:sz w:val="18"/>
    </w:rPr>
  </w:style>
  <w:style w:type="paragraph" w:customStyle="1" w:styleId="Tablehead">
    <w:name w:val="Table head"/>
    <w:basedOn w:val="Normal"/>
    <w:qFormat/>
    <w:rsid w:val="00F75413"/>
    <w:pPr>
      <w:tabs>
        <w:tab w:val="left" w:pos="1134"/>
      </w:tabs>
      <w:spacing w:after="60"/>
      <w:ind w:left="1134" w:hanging="1134"/>
    </w:pPr>
    <w:rPr>
      <w:rFonts w:ascii="Arial" w:hAnsi="Arial"/>
      <w:b/>
    </w:rPr>
  </w:style>
  <w:style w:type="paragraph" w:customStyle="1" w:styleId="Tabletextbold">
    <w:name w:val="Table text bold"/>
    <w:basedOn w:val="Tabletext"/>
    <w:qFormat/>
    <w:rsid w:val="00F75413"/>
    <w:pPr>
      <w:jc w:val="left"/>
    </w:pPr>
    <w:rPr>
      <w:b/>
    </w:rPr>
  </w:style>
  <w:style w:type="paragraph" w:styleId="BalloonText">
    <w:name w:val="Balloon Text"/>
    <w:basedOn w:val="Normal"/>
    <w:link w:val="BalloonTextChar"/>
    <w:uiPriority w:val="99"/>
    <w:semiHidden/>
    <w:rsid w:val="00514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B47"/>
    <w:rPr>
      <w:rFonts w:cs="Times New Roman"/>
      <w:sz w:val="2"/>
    </w:rPr>
  </w:style>
  <w:style w:type="character" w:styleId="CommentReference">
    <w:name w:val="annotation reference"/>
    <w:basedOn w:val="DefaultParagraphFont"/>
    <w:uiPriority w:val="99"/>
    <w:semiHidden/>
    <w:rsid w:val="001F4C6D"/>
    <w:rPr>
      <w:rFonts w:cs="Times New Roman"/>
      <w:sz w:val="16"/>
      <w:szCs w:val="16"/>
    </w:rPr>
  </w:style>
  <w:style w:type="paragraph" w:styleId="CommentText">
    <w:name w:val="annotation text"/>
    <w:basedOn w:val="Normal"/>
    <w:link w:val="CommentTextChar"/>
    <w:uiPriority w:val="99"/>
    <w:semiHidden/>
    <w:rsid w:val="001F4C6D"/>
  </w:style>
  <w:style w:type="character" w:customStyle="1" w:styleId="CommentTextChar">
    <w:name w:val="Comment Text Char"/>
    <w:basedOn w:val="DefaultParagraphFont"/>
    <w:link w:val="CommentText"/>
    <w:uiPriority w:val="99"/>
    <w:semiHidden/>
    <w:locked/>
    <w:rsid w:val="00DD1B47"/>
    <w:rPr>
      <w:rFonts w:cs="Times New Roman"/>
      <w:sz w:val="20"/>
      <w:szCs w:val="20"/>
    </w:rPr>
  </w:style>
  <w:style w:type="paragraph" w:styleId="CommentSubject">
    <w:name w:val="annotation subject"/>
    <w:basedOn w:val="CommentText"/>
    <w:next w:val="CommentText"/>
    <w:link w:val="CommentSubjectChar"/>
    <w:uiPriority w:val="99"/>
    <w:semiHidden/>
    <w:rsid w:val="001F4C6D"/>
    <w:rPr>
      <w:b/>
      <w:bCs/>
    </w:rPr>
  </w:style>
  <w:style w:type="character" w:customStyle="1" w:styleId="CommentSubjectChar">
    <w:name w:val="Comment Subject Char"/>
    <w:basedOn w:val="CommentTextChar"/>
    <w:link w:val="CommentSubject"/>
    <w:uiPriority w:val="99"/>
    <w:semiHidden/>
    <w:locked/>
    <w:rsid w:val="00DD1B47"/>
    <w:rPr>
      <w:rFonts w:cs="Times New Roman"/>
      <w:b/>
      <w:bCs/>
      <w:sz w:val="20"/>
      <w:szCs w:val="20"/>
    </w:rPr>
  </w:style>
  <w:style w:type="character" w:customStyle="1" w:styleId="HeadAChar">
    <w:name w:val="Head A Char"/>
    <w:basedOn w:val="DefaultParagraphFont"/>
    <w:link w:val="HeadA"/>
    <w:uiPriority w:val="99"/>
    <w:locked/>
    <w:rsid w:val="0064684A"/>
    <w:rPr>
      <w:rFonts w:ascii="Arial" w:hAnsi="Arial" w:cs="Times New Roman"/>
      <w:b/>
      <w:lang w:val="en-AU" w:eastAsia="en-AU" w:bidi="ar-SA"/>
    </w:rPr>
  </w:style>
  <w:style w:type="character" w:customStyle="1" w:styleId="HeadBChar">
    <w:name w:val="Head B Char"/>
    <w:basedOn w:val="HeadAChar"/>
    <w:link w:val="HeadB"/>
    <w:locked/>
    <w:rsid w:val="00B06FF3"/>
    <w:rPr>
      <w:rFonts w:ascii="Arial" w:hAnsi="Arial" w:cs="Times New Roman"/>
      <w:b/>
      <w:lang w:val="en-AU" w:eastAsia="en-AU" w:bidi="ar-SA"/>
    </w:rPr>
  </w:style>
  <w:style w:type="paragraph" w:customStyle="1" w:styleId="Bullet1">
    <w:name w:val="Bullet 1"/>
    <w:basedOn w:val="Normal"/>
    <w:link w:val="Bullet1Char"/>
    <w:uiPriority w:val="99"/>
    <w:rsid w:val="0064684A"/>
    <w:pPr>
      <w:numPr>
        <w:numId w:val="2"/>
      </w:numPr>
      <w:autoSpaceDE w:val="0"/>
      <w:autoSpaceDN w:val="0"/>
      <w:adjustRightInd w:val="0"/>
      <w:spacing w:after="120"/>
      <w:jc w:val="both"/>
    </w:pPr>
    <w:rPr>
      <w:bCs/>
    </w:rPr>
  </w:style>
  <w:style w:type="paragraph" w:customStyle="1" w:styleId="Bodytext0">
    <w:name w:val="Body text •"/>
    <w:basedOn w:val="BodyText1"/>
    <w:link w:val="BodytextChar1"/>
    <w:rsid w:val="00BC6875"/>
    <w:pPr>
      <w:tabs>
        <w:tab w:val="left" w:pos="1417"/>
      </w:tabs>
      <w:spacing w:after="0"/>
      <w:ind w:left="1417" w:hanging="283"/>
    </w:pPr>
  </w:style>
  <w:style w:type="paragraph" w:styleId="Revision">
    <w:name w:val="Revision"/>
    <w:hidden/>
    <w:uiPriority w:val="99"/>
    <w:semiHidden/>
    <w:rsid w:val="002F12DF"/>
  </w:style>
  <w:style w:type="paragraph" w:customStyle="1" w:styleId="TableText0">
    <w:name w:val="Table Text"/>
    <w:basedOn w:val="BodyText1"/>
    <w:rsid w:val="009A3412"/>
    <w:pPr>
      <w:spacing w:before="60" w:after="80" w:line="240" w:lineRule="exact"/>
      <w:ind w:left="0"/>
    </w:pPr>
    <w:rPr>
      <w:rFonts w:ascii="Arial" w:hAnsi="Arial"/>
      <w:sz w:val="18"/>
    </w:rPr>
  </w:style>
  <w:style w:type="paragraph" w:customStyle="1" w:styleId="Bullets1">
    <w:name w:val="Bullets 1"/>
    <w:basedOn w:val="BodyText1"/>
    <w:rsid w:val="00FB0B16"/>
    <w:pPr>
      <w:numPr>
        <w:numId w:val="3"/>
      </w:numPr>
      <w:spacing w:before="60" w:after="80"/>
    </w:pPr>
  </w:style>
  <w:style w:type="paragraph" w:customStyle="1" w:styleId="Default">
    <w:name w:val="Default"/>
    <w:rsid w:val="007A2447"/>
    <w:pPr>
      <w:autoSpaceDE w:val="0"/>
      <w:autoSpaceDN w:val="0"/>
      <w:adjustRightInd w:val="0"/>
    </w:pPr>
    <w:rPr>
      <w:rFonts w:ascii="Arial" w:hAnsi="Arial" w:cs="Arial"/>
      <w:color w:val="000000"/>
      <w:sz w:val="24"/>
      <w:szCs w:val="24"/>
    </w:rPr>
  </w:style>
  <w:style w:type="character" w:customStyle="1" w:styleId="VPP-Bodytextbullet1Char">
    <w:name w:val="VPP - Body text bullet 1 Char"/>
    <w:basedOn w:val="DefaultParagraphFont"/>
    <w:link w:val="VPP-Bodytextbullet1"/>
    <w:locked/>
    <w:rsid w:val="002840F9"/>
  </w:style>
  <w:style w:type="paragraph" w:customStyle="1" w:styleId="VPP-Bodytextbullet1">
    <w:name w:val="VPP - Body text bullet 1"/>
    <w:basedOn w:val="Normal"/>
    <w:link w:val="VPP-Bodytextbullet1Char"/>
    <w:qFormat/>
    <w:rsid w:val="002840F9"/>
    <w:pPr>
      <w:numPr>
        <w:ilvl w:val="1"/>
        <w:numId w:val="4"/>
      </w:numPr>
      <w:spacing w:before="60" w:after="80"/>
      <w:jc w:val="both"/>
    </w:pPr>
  </w:style>
  <w:style w:type="paragraph" w:styleId="ListParagraph">
    <w:name w:val="List Paragraph"/>
    <w:basedOn w:val="Normal"/>
    <w:uiPriority w:val="34"/>
    <w:qFormat/>
    <w:rsid w:val="004838E5"/>
    <w:pPr>
      <w:ind w:left="720"/>
    </w:pPr>
  </w:style>
  <w:style w:type="paragraph" w:customStyle="1" w:styleId="VPP-bodytextbullet2">
    <w:name w:val="VPP - body text bullet 2"/>
    <w:basedOn w:val="Normal"/>
    <w:link w:val="VPP-bodytextbullet2Char"/>
    <w:qFormat/>
    <w:rsid w:val="00605E31"/>
    <w:pPr>
      <w:numPr>
        <w:numId w:val="5"/>
      </w:numPr>
      <w:spacing w:before="60" w:after="80"/>
      <w:ind w:left="1702" w:hanging="284"/>
      <w:jc w:val="both"/>
    </w:pPr>
  </w:style>
  <w:style w:type="character" w:customStyle="1" w:styleId="VPP-bodytextbullet2Char">
    <w:name w:val="VPP - body text bullet 2 Char"/>
    <w:basedOn w:val="DefaultParagraphFont"/>
    <w:link w:val="VPP-bodytextbullet2"/>
    <w:rsid w:val="00605E31"/>
  </w:style>
  <w:style w:type="paragraph" w:customStyle="1" w:styleId="GreenBullet">
    <w:name w:val="Green Bullet"/>
    <w:basedOn w:val="Normal"/>
    <w:uiPriority w:val="99"/>
    <w:rsid w:val="00FD3BB5"/>
    <w:pPr>
      <w:suppressAutoHyphens/>
      <w:autoSpaceDE w:val="0"/>
      <w:autoSpaceDN w:val="0"/>
      <w:adjustRightInd w:val="0"/>
      <w:spacing w:after="57" w:line="210" w:lineRule="atLeast"/>
      <w:ind w:left="397" w:hanging="160"/>
      <w:textAlignment w:val="center"/>
    </w:pPr>
    <w:rPr>
      <w:rFonts w:ascii="Myriad Pro" w:eastAsia="Calibri" w:hAnsi="Myriad Pro" w:cs="Myriad Pro"/>
      <w:color w:val="000000"/>
      <w:sz w:val="19"/>
      <w:szCs w:val="19"/>
      <w:lang w:val="en-GB" w:eastAsia="en-US"/>
    </w:rPr>
  </w:style>
  <w:style w:type="paragraph" w:customStyle="1" w:styleId="VPP-Tabletextbold">
    <w:name w:val="VPP - Table text bold"/>
    <w:basedOn w:val="Tabletext"/>
    <w:link w:val="VPP-TabletextboldChar"/>
    <w:qFormat/>
    <w:rsid w:val="00074272"/>
    <w:pPr>
      <w:spacing w:after="60" w:line="240" w:lineRule="auto"/>
      <w:ind w:left="85" w:hanging="85"/>
      <w:jc w:val="left"/>
    </w:pPr>
    <w:rPr>
      <w:b/>
    </w:rPr>
  </w:style>
  <w:style w:type="character" w:customStyle="1" w:styleId="VPP-TabletextboldChar">
    <w:name w:val="VPP - Table text bold Char"/>
    <w:basedOn w:val="DefaultParagraphFont"/>
    <w:link w:val="VPP-Tabletextbold"/>
    <w:rsid w:val="00074272"/>
    <w:rPr>
      <w:rFonts w:ascii="Arial" w:hAnsi="Arial"/>
      <w:b/>
      <w:sz w:val="18"/>
    </w:rPr>
  </w:style>
  <w:style w:type="paragraph" w:customStyle="1" w:styleId="VPP-Tabletext">
    <w:name w:val="VPP - Table text"/>
    <w:basedOn w:val="Tabletext"/>
    <w:link w:val="VPP-TabletextChar"/>
    <w:qFormat/>
    <w:rsid w:val="00074272"/>
    <w:pPr>
      <w:spacing w:after="60"/>
    </w:pPr>
    <w:rPr>
      <w:rFonts w:cs="Arial"/>
      <w:szCs w:val="18"/>
    </w:rPr>
  </w:style>
  <w:style w:type="character" w:customStyle="1" w:styleId="VPP-TabletextChar">
    <w:name w:val="VPP - Table text Char"/>
    <w:basedOn w:val="DefaultParagraphFont"/>
    <w:link w:val="VPP-Tabletext"/>
    <w:rsid w:val="00074272"/>
    <w:rPr>
      <w:rFonts w:ascii="Arial" w:hAnsi="Arial" w:cs="Arial"/>
      <w:sz w:val="18"/>
      <w:szCs w:val="18"/>
    </w:rPr>
  </w:style>
  <w:style w:type="paragraph" w:customStyle="1" w:styleId="VPP-Tablelabel">
    <w:name w:val="VPP - Table label"/>
    <w:basedOn w:val="Tablehead"/>
    <w:link w:val="VPP-TablelabelChar"/>
    <w:qFormat/>
    <w:rsid w:val="00074272"/>
    <w:pPr>
      <w:spacing w:before="120" w:after="80"/>
      <w:ind w:left="113" w:firstLine="0"/>
    </w:pPr>
    <w:rPr>
      <w:sz w:val="18"/>
      <w:szCs w:val="18"/>
    </w:rPr>
  </w:style>
  <w:style w:type="character" w:customStyle="1" w:styleId="VPP-TablelabelChar">
    <w:name w:val="VPP - Table label Char"/>
    <w:basedOn w:val="DefaultParagraphFont"/>
    <w:link w:val="VPP-Tablelabel"/>
    <w:rsid w:val="00074272"/>
    <w:rPr>
      <w:rFonts w:ascii="Arial" w:hAnsi="Arial"/>
      <w:b/>
      <w:sz w:val="18"/>
      <w:szCs w:val="18"/>
    </w:rPr>
  </w:style>
  <w:style w:type="paragraph" w:customStyle="1" w:styleId="VPP-bodytext">
    <w:name w:val="VPP - body text"/>
    <w:basedOn w:val="BodyText1"/>
    <w:link w:val="VPP-bodytextChar"/>
    <w:qFormat/>
    <w:rsid w:val="00616A74"/>
    <w:pPr>
      <w:spacing w:before="60" w:after="80"/>
    </w:pPr>
    <w:rPr>
      <w:noProof/>
    </w:rPr>
  </w:style>
  <w:style w:type="character" w:customStyle="1" w:styleId="VPP-bodytextChar">
    <w:name w:val="VPP - body text Char"/>
    <w:basedOn w:val="BodytextChar"/>
    <w:link w:val="VPP-bodytext"/>
    <w:rsid w:val="00616A74"/>
    <w:rPr>
      <w:rFonts w:cs="Times New Roman"/>
      <w:noProof/>
      <w:lang w:val="en-AU" w:eastAsia="en-AU" w:bidi="ar-SA"/>
    </w:rPr>
  </w:style>
  <w:style w:type="paragraph" w:customStyle="1" w:styleId="VPP-HeadB">
    <w:name w:val="VPP - Head B"/>
    <w:basedOn w:val="HeadB"/>
    <w:link w:val="VPP-HeadBChar"/>
    <w:qFormat/>
    <w:rsid w:val="00616A74"/>
    <w:rPr>
      <w:bCs/>
      <w:iCs/>
      <w:noProof/>
    </w:rPr>
  </w:style>
  <w:style w:type="character" w:customStyle="1" w:styleId="VPP-HeadBChar">
    <w:name w:val="VPP - Head B Char"/>
    <w:basedOn w:val="DefaultParagraphFont"/>
    <w:link w:val="VPP-HeadB"/>
    <w:rsid w:val="00616A74"/>
    <w:rPr>
      <w:rFonts w:ascii="Arial" w:hAnsi="Arial"/>
      <w:b/>
      <w:bCs/>
      <w:iCs/>
      <w:noProof/>
    </w:rPr>
  </w:style>
  <w:style w:type="paragraph" w:customStyle="1" w:styleId="AmID">
    <w:name w:val="Am ID"/>
    <w:basedOn w:val="BodyText"/>
    <w:link w:val="AmIDChar"/>
    <w:qFormat/>
    <w:rsid w:val="00616A74"/>
    <w:rPr>
      <w:rFonts w:ascii="Arial" w:hAnsi="Arial" w:cs="Arial"/>
      <w:b/>
      <w:sz w:val="12"/>
    </w:rPr>
  </w:style>
  <w:style w:type="character" w:customStyle="1" w:styleId="AmIDChar">
    <w:name w:val="Am ID Char"/>
    <w:basedOn w:val="BodyTextChar0"/>
    <w:link w:val="AmID"/>
    <w:rsid w:val="00616A74"/>
    <w:rPr>
      <w:rFonts w:ascii="Arial" w:hAnsi="Arial" w:cs="Arial"/>
      <w:b/>
      <w:sz w:val="12"/>
      <w:szCs w:val="20"/>
    </w:rPr>
  </w:style>
  <w:style w:type="paragraph" w:customStyle="1" w:styleId="VPP-Note">
    <w:name w:val="VPP - Note"/>
    <w:basedOn w:val="VPP-bodytext"/>
    <w:link w:val="VPP-NoteChar"/>
    <w:qFormat/>
    <w:rsid w:val="00431D13"/>
    <w:pPr>
      <w:keepLines/>
      <w:spacing w:before="80"/>
      <w:ind w:hanging="1134"/>
    </w:pPr>
    <w:rPr>
      <w:i/>
    </w:rPr>
  </w:style>
  <w:style w:type="character" w:customStyle="1" w:styleId="VPP-NoteChar">
    <w:name w:val="VPP - Note Char"/>
    <w:basedOn w:val="VPP-bodytextChar"/>
    <w:link w:val="VPP-Note"/>
    <w:rsid w:val="00431D13"/>
    <w:rPr>
      <w:rFonts w:cs="Times New Roman"/>
      <w:i/>
      <w:noProof/>
      <w:lang w:val="en-AU" w:eastAsia="en-AU" w:bidi="ar-SA"/>
    </w:rPr>
  </w:style>
  <w:style w:type="character" w:customStyle="1" w:styleId="BodytextChar1">
    <w:name w:val="Body text • Char"/>
    <w:basedOn w:val="BodytextChar"/>
    <w:link w:val="Bodytext0"/>
    <w:rsid w:val="00CA5A82"/>
    <w:rPr>
      <w:rFonts w:cs="Times New Roman"/>
      <w:lang w:val="en-AU" w:eastAsia="en-AU" w:bidi="ar-SA"/>
    </w:rPr>
  </w:style>
  <w:style w:type="character" w:customStyle="1" w:styleId="BodybulletITALICS">
    <w:name w:val="Body/bullet ITALICS"/>
    <w:uiPriority w:val="99"/>
    <w:rsid w:val="000858EC"/>
    <w:rPr>
      <w:rFonts w:ascii="Humnst777 BT" w:hAnsi="Humnst777 BT" w:cs="Humnst777 BT"/>
      <w:i/>
      <w:iCs/>
      <w:color w:val="000000"/>
      <w:spacing w:val="0"/>
      <w:sz w:val="18"/>
      <w:szCs w:val="18"/>
    </w:rPr>
  </w:style>
  <w:style w:type="character" w:customStyle="1" w:styleId="bodyBOLD">
    <w:name w:val="body BOLD"/>
    <w:uiPriority w:val="99"/>
    <w:rsid w:val="000858EC"/>
    <w:rPr>
      <w:rFonts w:ascii="Humnst777 BT" w:hAnsi="Humnst777 BT" w:cs="Humnst777 BT"/>
      <w:b/>
      <w:bCs/>
      <w:i/>
      <w:iCs/>
      <w:color w:val="000000"/>
      <w:spacing w:val="0"/>
      <w:sz w:val="18"/>
      <w:szCs w:val="18"/>
    </w:rPr>
  </w:style>
  <w:style w:type="paragraph" w:customStyle="1" w:styleId="BodyText2">
    <w:name w:val="Body Text2"/>
    <w:basedOn w:val="Normal"/>
    <w:qFormat/>
    <w:rsid w:val="00FA2754"/>
    <w:pPr>
      <w:spacing w:before="60" w:after="80"/>
      <w:ind w:left="1134"/>
      <w:jc w:val="both"/>
    </w:pPr>
  </w:style>
  <w:style w:type="character" w:customStyle="1" w:styleId="Bullet1Char">
    <w:name w:val="Bullet 1 Char"/>
    <w:link w:val="Bullet1"/>
    <w:uiPriority w:val="99"/>
    <w:rsid w:val="006C413E"/>
    <w:rPr>
      <w:bCs/>
    </w:rPr>
  </w:style>
  <w:style w:type="paragraph" w:customStyle="1" w:styleId="Notetext">
    <w:name w:val="Note text"/>
    <w:basedOn w:val="Normal"/>
    <w:rsid w:val="00D002FB"/>
    <w:pPr>
      <w:tabs>
        <w:tab w:val="left" w:pos="1134"/>
      </w:tabs>
      <w:spacing w:before="80" w:after="80"/>
      <w:jc w:val="both"/>
    </w:pPr>
    <w:rPr>
      <w:i/>
    </w:rPr>
  </w:style>
  <w:style w:type="paragraph" w:customStyle="1" w:styleId="BodyText3">
    <w:name w:val="Body Text3"/>
    <w:basedOn w:val="Normal"/>
    <w:qFormat/>
    <w:rsid w:val="00D002FB"/>
    <w:pPr>
      <w:spacing w:before="60" w:after="80"/>
      <w:ind w:left="1134"/>
      <w:jc w:val="both"/>
    </w:pPr>
  </w:style>
  <w:style w:type="paragraph" w:customStyle="1" w:styleId="BodytextBlue">
    <w:name w:val="Body text + Blue"/>
    <w:basedOn w:val="BodyText2"/>
    <w:rsid w:val="00167301"/>
    <w:pPr>
      <w:jc w:val="left"/>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7457">
      <w:bodyDiv w:val="1"/>
      <w:marLeft w:val="0"/>
      <w:marRight w:val="0"/>
      <w:marTop w:val="0"/>
      <w:marBottom w:val="0"/>
      <w:divBdr>
        <w:top w:val="none" w:sz="0" w:space="0" w:color="auto"/>
        <w:left w:val="none" w:sz="0" w:space="0" w:color="auto"/>
        <w:bottom w:val="none" w:sz="0" w:space="0" w:color="auto"/>
        <w:right w:val="none" w:sz="0" w:space="0" w:color="auto"/>
      </w:divBdr>
    </w:div>
    <w:div w:id="316226528">
      <w:bodyDiv w:val="1"/>
      <w:marLeft w:val="0"/>
      <w:marRight w:val="0"/>
      <w:marTop w:val="0"/>
      <w:marBottom w:val="0"/>
      <w:divBdr>
        <w:top w:val="none" w:sz="0" w:space="0" w:color="auto"/>
        <w:left w:val="none" w:sz="0" w:space="0" w:color="auto"/>
        <w:bottom w:val="none" w:sz="0" w:space="0" w:color="auto"/>
        <w:right w:val="none" w:sz="0" w:space="0" w:color="auto"/>
      </w:divBdr>
    </w:div>
    <w:div w:id="577400098">
      <w:bodyDiv w:val="1"/>
      <w:marLeft w:val="0"/>
      <w:marRight w:val="0"/>
      <w:marTop w:val="0"/>
      <w:marBottom w:val="0"/>
      <w:divBdr>
        <w:top w:val="none" w:sz="0" w:space="0" w:color="auto"/>
        <w:left w:val="none" w:sz="0" w:space="0" w:color="auto"/>
        <w:bottom w:val="none" w:sz="0" w:space="0" w:color="auto"/>
        <w:right w:val="none" w:sz="0" w:space="0" w:color="auto"/>
      </w:divBdr>
    </w:div>
    <w:div w:id="769930259">
      <w:bodyDiv w:val="1"/>
      <w:marLeft w:val="0"/>
      <w:marRight w:val="0"/>
      <w:marTop w:val="0"/>
      <w:marBottom w:val="0"/>
      <w:divBdr>
        <w:top w:val="none" w:sz="0" w:space="0" w:color="auto"/>
        <w:left w:val="none" w:sz="0" w:space="0" w:color="auto"/>
        <w:bottom w:val="none" w:sz="0" w:space="0" w:color="auto"/>
        <w:right w:val="none" w:sz="0" w:space="0" w:color="auto"/>
      </w:divBdr>
    </w:div>
    <w:div w:id="865486696">
      <w:bodyDiv w:val="1"/>
      <w:marLeft w:val="0"/>
      <w:marRight w:val="0"/>
      <w:marTop w:val="0"/>
      <w:marBottom w:val="0"/>
      <w:divBdr>
        <w:top w:val="none" w:sz="0" w:space="0" w:color="auto"/>
        <w:left w:val="none" w:sz="0" w:space="0" w:color="auto"/>
        <w:bottom w:val="none" w:sz="0" w:space="0" w:color="auto"/>
        <w:right w:val="none" w:sz="0" w:space="0" w:color="auto"/>
      </w:divBdr>
    </w:div>
    <w:div w:id="1518081061">
      <w:bodyDiv w:val="1"/>
      <w:marLeft w:val="0"/>
      <w:marRight w:val="0"/>
      <w:marTop w:val="0"/>
      <w:marBottom w:val="0"/>
      <w:divBdr>
        <w:top w:val="none" w:sz="0" w:space="0" w:color="auto"/>
        <w:left w:val="none" w:sz="0" w:space="0" w:color="auto"/>
        <w:bottom w:val="none" w:sz="0" w:space="0" w:color="auto"/>
        <w:right w:val="none" w:sz="0" w:space="0" w:color="auto"/>
      </w:divBdr>
    </w:div>
    <w:div w:id="1898975452">
      <w:bodyDiv w:val="1"/>
      <w:marLeft w:val="0"/>
      <w:marRight w:val="0"/>
      <w:marTop w:val="0"/>
      <w:marBottom w:val="0"/>
      <w:divBdr>
        <w:top w:val="none" w:sz="0" w:space="0" w:color="auto"/>
        <w:left w:val="none" w:sz="0" w:space="0" w:color="auto"/>
        <w:bottom w:val="none" w:sz="0" w:space="0" w:color="auto"/>
        <w:right w:val="none" w:sz="0" w:space="0" w:color="auto"/>
      </w:divBdr>
    </w:div>
    <w:div w:id="19791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emmens\Local%20Settings\Temporary%20Internet%20Files\OLK1\PSP%2038%20-%20Truganina%20South%20-%20Draft%20UGZ%20Schedule%20-%20For%20Discussion%20-%20SC%20-%2018%20Dec%2020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1BBE-7A4A-46F7-B105-1261C7D6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PSP 38 - Truganina South - Draft UGZ Schedule - For Discussion - SC - 18 Dec 2008 (2)</Template>
  <TotalTime>2359</TotalTime>
  <Pages>7</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DSEDPI</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bonnie.colman</dc:creator>
  <cp:lastModifiedBy>Melanie Ringersma</cp:lastModifiedBy>
  <cp:revision>98</cp:revision>
  <cp:lastPrinted>2014-09-01T02:53:00Z</cp:lastPrinted>
  <dcterms:created xsi:type="dcterms:W3CDTF">2014-08-20T03:44:00Z</dcterms:created>
  <dcterms:modified xsi:type="dcterms:W3CDTF">2018-07-12T06:40:00Z</dcterms:modified>
</cp:coreProperties>
</file>