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19" w:rsidRPr="00A50B19" w:rsidRDefault="008A3358" w:rsidP="00A50B19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121285</wp:posOffset>
                </wp:positionV>
                <wp:extent cx="724535" cy="56642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2E" w:rsidRDefault="00E42F2E" w:rsidP="00E42F2E">
                            <w:pPr>
                              <w:pStyle w:val="BodyTex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0</w:t>
                            </w:r>
                            <w:r w:rsidR="00B14AE4">
                              <w:rPr>
                                <w:lang w:val="en-AU"/>
                              </w:rPr>
                              <w:t>5/1</w:t>
                            </w:r>
                            <w:r>
                              <w:rPr>
                                <w:lang w:val="en-AU"/>
                              </w:rPr>
                              <w:t>1</w:t>
                            </w:r>
                            <w:r w:rsidR="002E5EBB">
                              <w:rPr>
                                <w:lang w:val="en-AU"/>
                              </w:rPr>
                              <w:t>/2015</w:t>
                            </w:r>
                            <w:r w:rsidR="00692C7C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  <w:p w:rsidR="00711579" w:rsidRPr="00753424" w:rsidRDefault="00B14AE4" w:rsidP="00267350">
                            <w:pPr>
                              <w:pStyle w:val="BodyText"/>
                              <w:rPr>
                                <w:strike/>
                                <w:lang w:val="en-AU"/>
                              </w:rPr>
                            </w:pPr>
                            <w:del w:id="0" w:author="Rob Ball" w:date="2016-01-12T09:40:00Z">
                              <w:r w:rsidDel="00185AB7">
                                <w:rPr>
                                  <w:lang w:val="en-AU"/>
                                </w:rPr>
                                <w:delText>C209</w:delText>
                              </w:r>
                            </w:del>
                            <w:ins w:id="1" w:author="Rob Ball" w:date="2016-01-12T09:40:00Z">
                              <w:r w:rsidR="00185AB7">
                                <w:rPr>
                                  <w:lang w:val="en-AU"/>
                                </w:rPr>
                                <w:t xml:space="preserve"> Proposed C208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9.55pt;width:57.0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ZEhQIAAA4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" stroked="f">
                <v:textbox>
                  <w:txbxContent>
                    <w:p w:rsidR="00E42F2E" w:rsidRDefault="00E42F2E" w:rsidP="00E42F2E">
                      <w:pPr>
                        <w:pStyle w:val="BodyTex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0</w:t>
                      </w:r>
                      <w:r w:rsidR="00B14AE4">
                        <w:rPr>
                          <w:lang w:val="en-AU"/>
                        </w:rPr>
                        <w:t>5/1</w:t>
                      </w:r>
                      <w:r>
                        <w:rPr>
                          <w:lang w:val="en-AU"/>
                        </w:rPr>
                        <w:t>1</w:t>
                      </w:r>
                      <w:r w:rsidR="002E5EBB">
                        <w:rPr>
                          <w:lang w:val="en-AU"/>
                        </w:rPr>
                        <w:t>/2015</w:t>
                      </w:r>
                      <w:r w:rsidR="00692C7C">
                        <w:rPr>
                          <w:lang w:val="en-AU"/>
                        </w:rPr>
                        <w:t xml:space="preserve"> </w:t>
                      </w:r>
                    </w:p>
                    <w:p w:rsidR="00711579" w:rsidRPr="00753424" w:rsidRDefault="00B14AE4" w:rsidP="00267350">
                      <w:pPr>
                        <w:pStyle w:val="BodyText"/>
                        <w:rPr>
                          <w:strike/>
                          <w:lang w:val="en-AU"/>
                        </w:rPr>
                      </w:pPr>
                      <w:del w:id="2" w:author="Rob Ball" w:date="2016-01-12T09:40:00Z">
                        <w:r w:rsidDel="00185AB7">
                          <w:rPr>
                            <w:lang w:val="en-AU"/>
                          </w:rPr>
                          <w:delText>C209</w:delText>
                        </w:r>
                      </w:del>
                      <w:ins w:id="3" w:author="Rob Ball" w:date="2016-01-12T09:40:00Z">
                        <w:r w:rsidR="00185AB7">
                          <w:rPr>
                            <w:lang w:val="en-AU"/>
                          </w:rPr>
                          <w:t xml:space="preserve"> Proposed C208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A50B19" w:rsidRPr="00A50B19">
        <w:tab/>
        <w:t>SCHEDULE TO CLAUSE 81.01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DA3095" w:rsidTr="00DA3095">
        <w:trPr>
          <w:tblHeader/>
        </w:trPr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</w:tcPr>
          <w:p w:rsidR="00DA3095" w:rsidRPr="007463A1" w:rsidRDefault="00DA3095" w:rsidP="007463A1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:rsidR="00DA3095" w:rsidRPr="007463A1" w:rsidRDefault="00DA3095" w:rsidP="007463A1">
            <w:pPr>
              <w:pStyle w:val="Tablelabel"/>
            </w:pPr>
            <w:r w:rsidRPr="007463A1">
              <w:t>Introduced by:</w:t>
            </w:r>
          </w:p>
        </w:tc>
      </w:tr>
      <w:tr w:rsidR="0067518F" w:rsidTr="00375BA7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67518F" w:rsidRPr="00AC5CD4" w:rsidRDefault="0067518F" w:rsidP="00375BA7">
            <w:pPr>
              <w:pStyle w:val="Tabletext"/>
            </w:pPr>
            <w:r>
              <w:t>Advertising Signs, 950 Ballarto Road, Botanic Ridge, May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67518F" w:rsidRPr="00BB34F5" w:rsidRDefault="0067518F" w:rsidP="00375BA7">
            <w:pPr>
              <w:pStyle w:val="Tabletextbold"/>
            </w:pPr>
            <w:r>
              <w:t>C115</w:t>
            </w:r>
          </w:p>
        </w:tc>
      </w:tr>
      <w:tr w:rsidR="00DA3095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DA3095" w:rsidRPr="00AC5CD4" w:rsidRDefault="00DA3095" w:rsidP="00AC5CD4">
            <w:pPr>
              <w:pStyle w:val="Tabletext"/>
            </w:pPr>
            <w:r w:rsidRPr="00AC5CD4">
              <w:t>Berwick South Development Contributions Plan, City of Casey, April 1998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DA3095" w:rsidRPr="00BB34F5" w:rsidRDefault="00DA3095" w:rsidP="00BB34F5">
            <w:pPr>
              <w:pStyle w:val="Tabletextbold"/>
            </w:pPr>
            <w:r w:rsidRPr="00BB34F5">
              <w:t>NPS1</w:t>
            </w:r>
          </w:p>
        </w:tc>
      </w:tr>
      <w:tr w:rsidR="00AB1D23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AB1D23" w:rsidRPr="00AC5CD4" w:rsidRDefault="00AB1D23" w:rsidP="00AC5CD4">
            <w:pPr>
              <w:pStyle w:val="Tabletext"/>
            </w:pPr>
            <w:r>
              <w:t>Berwick Waterways Precinct Structure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B1D23" w:rsidRPr="00BB34F5" w:rsidRDefault="00AB1D23" w:rsidP="00BB34F5">
            <w:pPr>
              <w:pStyle w:val="Tabletextbold"/>
            </w:pPr>
            <w:r>
              <w:t>C188</w:t>
            </w:r>
          </w:p>
        </w:tc>
      </w:tr>
      <w:tr w:rsidR="00AB1D23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AB1D23" w:rsidRPr="00AC5CD4" w:rsidRDefault="00AB1D23" w:rsidP="00AC5CD4">
            <w:pPr>
              <w:pStyle w:val="Tabletext"/>
            </w:pPr>
            <w:r>
              <w:t>Berwick Waterways Development Contributions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B1D23" w:rsidRPr="00BB34F5" w:rsidRDefault="00AB1D23" w:rsidP="00BB34F5">
            <w:pPr>
              <w:pStyle w:val="Tabletextbold"/>
            </w:pPr>
            <w:r>
              <w:t>C188</w:t>
            </w:r>
          </w:p>
        </w:tc>
      </w:tr>
      <w:tr w:rsidR="00AA7C51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AA7C51" w:rsidRDefault="00AA7C51" w:rsidP="00AC5CD4">
            <w:pPr>
              <w:pStyle w:val="Tabletext"/>
            </w:pPr>
            <w:r>
              <w:t>Botanic Ridge Development Contributions Plan, December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A7C51" w:rsidRDefault="00AA7C51" w:rsidP="00BB34F5">
            <w:pPr>
              <w:pStyle w:val="Tabletextbold"/>
            </w:pPr>
            <w:r>
              <w:t>C133</w:t>
            </w:r>
          </w:p>
        </w:tc>
      </w:tr>
      <w:tr w:rsidR="00AA7C51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AA7C51" w:rsidRDefault="00AA7C51" w:rsidP="00AC5CD4">
            <w:pPr>
              <w:pStyle w:val="Tabletext"/>
            </w:pPr>
            <w:r>
              <w:t>Botanic Ridge Native Vegetation Precinct Plan, December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A7C51" w:rsidRDefault="00AA7C51" w:rsidP="00BB34F5">
            <w:pPr>
              <w:pStyle w:val="Tabletextbold"/>
            </w:pPr>
            <w:r>
              <w:t>C133</w:t>
            </w:r>
          </w:p>
        </w:tc>
      </w:tr>
      <w:tr w:rsidR="00C31A5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AC5CD4" w:rsidRDefault="00C31A58" w:rsidP="002E0B2F">
            <w:pPr>
              <w:pStyle w:val="Tabletext"/>
            </w:pPr>
            <w:r>
              <w:t>Botanic Ridge Precinct Structure Plan, December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2E0B2F">
            <w:pPr>
              <w:pStyle w:val="Tabletextbold"/>
            </w:pPr>
            <w:r>
              <w:t>C133</w:t>
            </w:r>
          </w:p>
        </w:tc>
      </w:tr>
      <w:tr w:rsidR="00C31A5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AC5CD4" w:rsidRDefault="00C31A58" w:rsidP="00AC5CD4">
            <w:pPr>
              <w:pStyle w:val="Tabletext"/>
            </w:pPr>
            <w:r w:rsidRPr="00AC5CD4">
              <w:t>Brechin Gardens Incorporated Plan, June 2005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 w:rsidRPr="00BB34F5">
              <w:t>C79</w:t>
            </w:r>
          </w:p>
        </w:tc>
      </w:tr>
      <w:tr w:rsidR="00871E5F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71E5F" w:rsidRPr="00AC5CD4" w:rsidRDefault="00871E5F" w:rsidP="00AC5CD4">
            <w:pPr>
              <w:pStyle w:val="Tabletext"/>
            </w:pPr>
            <w:r>
              <w:t>Casey Cultural Precinct Incorporated Document, August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71E5F" w:rsidRPr="00BB34F5" w:rsidRDefault="00871E5F" w:rsidP="00BB34F5">
            <w:pPr>
              <w:pStyle w:val="Tabletextbold"/>
            </w:pPr>
            <w:r>
              <w:t>C201</w:t>
            </w:r>
          </w:p>
        </w:tc>
      </w:tr>
      <w:tr w:rsidR="00F11FC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F11FC8" w:rsidRPr="00AC5CD4" w:rsidRDefault="00F11FC8" w:rsidP="00185AB7">
            <w:pPr>
              <w:pStyle w:val="Tabletext"/>
            </w:pPr>
            <w:r>
              <w:t xml:space="preserve">Casey Fields South Residential Precinct Structure Plan, October </w:t>
            </w:r>
            <w:del w:id="4" w:author="Rob Ball" w:date="2016-01-12T09:41:00Z">
              <w:r w:rsidDel="00185AB7">
                <w:delText>2014</w:delText>
              </w:r>
            </w:del>
            <w:ins w:id="5" w:author="Rob Ball" w:date="2016-01-12T09:41:00Z">
              <w:r w:rsidR="00185AB7">
                <w:t>201</w:t>
              </w:r>
              <w:r w:rsidR="00185AB7">
                <w:t>5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F11FC8" w:rsidRPr="00BB34F5" w:rsidRDefault="00F11FC8" w:rsidP="00185AB7">
            <w:pPr>
              <w:pStyle w:val="Tabletextbold"/>
            </w:pPr>
            <w:del w:id="6" w:author="Rob Ball" w:date="2016-01-12T09:40:00Z">
              <w:r w:rsidDel="00185AB7">
                <w:delText>C186</w:delText>
              </w:r>
            </w:del>
            <w:ins w:id="7" w:author="Rob Ball" w:date="2016-01-12T09:40:00Z">
              <w:r w:rsidR="00185AB7">
                <w:t>C</w:t>
              </w:r>
              <w:r w:rsidR="00185AB7">
                <w:t>208</w:t>
              </w:r>
            </w:ins>
          </w:p>
        </w:tc>
      </w:tr>
      <w:tr w:rsidR="00F728E9" w:rsidTr="00F728E9"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E9" w:rsidRPr="00AC5CD4" w:rsidRDefault="00F728E9" w:rsidP="00867445">
            <w:pPr>
              <w:pStyle w:val="Tabletext"/>
            </w:pPr>
            <w:r>
              <w:t xml:space="preserve">Cranbourne Racing Complex and Surrounds Investment and Development Plan, City of Casey, </w:t>
            </w:r>
            <w:r w:rsidRPr="00C80F66">
              <w:t>January 201</w:t>
            </w:r>
            <w:r w:rsidR="00867445" w:rsidRPr="00C80F6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8E9" w:rsidRPr="00BB34F5" w:rsidRDefault="00F728E9" w:rsidP="00D1725C">
            <w:pPr>
              <w:pStyle w:val="Tabletextbold"/>
            </w:pPr>
            <w:r>
              <w:t>C166</w:t>
            </w:r>
          </w:p>
        </w:tc>
      </w:tr>
      <w:tr w:rsidR="00F11FC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F11FC8" w:rsidRPr="00AC5CD4" w:rsidRDefault="00F11FC8" w:rsidP="00185AB7">
            <w:pPr>
              <w:pStyle w:val="Tabletext"/>
            </w:pPr>
            <w:r>
              <w:t xml:space="preserve">Clyde Creek Precinct Structure Plan, October </w:t>
            </w:r>
            <w:del w:id="8" w:author="Rob Ball" w:date="2016-01-12T09:42:00Z">
              <w:r w:rsidDel="00185AB7">
                <w:delText>2014</w:delText>
              </w:r>
            </w:del>
            <w:ins w:id="9" w:author="Rob Ball" w:date="2016-01-12T09:42:00Z">
              <w:r w:rsidR="00185AB7">
                <w:t>201</w:t>
              </w:r>
              <w:r w:rsidR="00185AB7">
                <w:t>5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F11FC8" w:rsidRPr="00BB34F5" w:rsidRDefault="00F11FC8" w:rsidP="00185AB7">
            <w:pPr>
              <w:pStyle w:val="Tabletextbold"/>
            </w:pPr>
            <w:del w:id="10" w:author="Rob Ball" w:date="2016-01-12T09:42:00Z">
              <w:r w:rsidDel="00185AB7">
                <w:delText>C186</w:delText>
              </w:r>
            </w:del>
            <w:ins w:id="11" w:author="Rob Ball" w:date="2016-01-12T09:42:00Z">
              <w:r w:rsidR="00185AB7">
                <w:t>C</w:t>
              </w:r>
              <w:r w:rsidR="00185AB7">
                <w:t>208</w:t>
              </w:r>
            </w:ins>
          </w:p>
        </w:tc>
      </w:tr>
      <w:tr w:rsidR="00B10393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B10393" w:rsidRDefault="00B10393" w:rsidP="00185AB7">
            <w:pPr>
              <w:pStyle w:val="Tabletext"/>
            </w:pPr>
            <w:r>
              <w:t xml:space="preserve">Clyde Development Contributions Plan, October </w:t>
            </w:r>
            <w:del w:id="12" w:author="Rob Ball" w:date="2016-01-12T09:42:00Z">
              <w:r w:rsidDel="00185AB7">
                <w:delText>2014</w:delText>
              </w:r>
            </w:del>
            <w:ins w:id="13" w:author="Rob Ball" w:date="2016-01-12T09:42:00Z">
              <w:r w:rsidR="00185AB7">
                <w:t>201</w:t>
              </w:r>
              <w:r w:rsidR="00185AB7">
                <w:t>5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B10393" w:rsidRDefault="00B10393" w:rsidP="00185AB7">
            <w:pPr>
              <w:pStyle w:val="Tabletextbold"/>
            </w:pPr>
            <w:del w:id="14" w:author="Rob Ball" w:date="2016-01-12T09:42:00Z">
              <w:r w:rsidDel="00185AB7">
                <w:delText>C187</w:delText>
              </w:r>
            </w:del>
            <w:ins w:id="15" w:author="Rob Ball" w:date="2016-01-12T09:42:00Z">
              <w:r w:rsidR="00185AB7">
                <w:t>C</w:t>
              </w:r>
              <w:r w:rsidR="00185AB7">
                <w:t>208</w:t>
              </w:r>
            </w:ins>
          </w:p>
        </w:tc>
      </w:tr>
      <w:tr w:rsidR="00C31A58" w:rsidTr="00723AE6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723AE6" w:rsidRDefault="00C31A58" w:rsidP="005460ED">
            <w:pPr>
              <w:pStyle w:val="Tabletext"/>
              <w:rPr>
                <w:snapToGrid w:val="0"/>
                <w:lang w:eastAsia="en-US"/>
              </w:rPr>
            </w:pPr>
            <w:r w:rsidRPr="00723AE6">
              <w:rPr>
                <w:snapToGrid w:val="0"/>
                <w:lang w:eastAsia="en-US"/>
              </w:rPr>
              <w:t xml:space="preserve">Clyde North Precinct Structure Plan (including the Clyde North Native Vegetation Precinct Plan) </w:t>
            </w:r>
            <w:r>
              <w:rPr>
                <w:snapToGrid w:val="0"/>
                <w:lang w:eastAsia="en-US"/>
              </w:rPr>
              <w:t>September</w:t>
            </w:r>
            <w:r w:rsidRPr="00723AE6">
              <w:rPr>
                <w:snapToGrid w:val="0"/>
                <w:lang w:eastAsia="en-US"/>
              </w:rPr>
              <w:t xml:space="preserve">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>
              <w:t>C153</w:t>
            </w:r>
          </w:p>
        </w:tc>
      </w:tr>
      <w:tr w:rsidR="00C31A58" w:rsidTr="00DA3095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723AE6" w:rsidRDefault="00C31A58" w:rsidP="005460ED">
            <w:pPr>
              <w:pStyle w:val="Tabletext"/>
              <w:rPr>
                <w:snapToGrid w:val="0"/>
                <w:lang w:eastAsia="en-US"/>
              </w:rPr>
            </w:pPr>
            <w:r w:rsidRPr="00723AE6">
              <w:rPr>
                <w:snapToGrid w:val="0"/>
                <w:lang w:eastAsia="en-US"/>
              </w:rPr>
              <w:t>Clyde North Precinct Structure Plan Development Contributions Plan, August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>
              <w:t>C153</w:t>
            </w:r>
          </w:p>
        </w:tc>
      </w:tr>
      <w:tr w:rsidR="00C31A5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AC5CD4" w:rsidRDefault="00C31A58" w:rsidP="00AC5CD4">
            <w:pPr>
              <w:pStyle w:val="Tabletext"/>
            </w:pPr>
            <w:r w:rsidRPr="00AC5CD4">
              <w:t>Cranbourne East Precinct Structure Plan (including the Cranbourne East Native Vegetation Precinct Plan) May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 w:rsidRPr="00BB34F5">
              <w:t>C119</w:t>
            </w:r>
          </w:p>
        </w:tc>
      </w:tr>
      <w:tr w:rsidR="00C31A5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AC5CD4" w:rsidRDefault="00C31A58" w:rsidP="00AC5CD4">
            <w:pPr>
              <w:pStyle w:val="Tabletext"/>
            </w:pPr>
            <w:r w:rsidRPr="00AC5CD4">
              <w:t>Cranbourne East Precinct Structure Plan Development Contributions Plan, May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 w:rsidRPr="00BB34F5">
              <w:t>C119</w:t>
            </w:r>
          </w:p>
        </w:tc>
      </w:tr>
      <w:tr w:rsidR="00C31A5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AC5CD4" w:rsidRDefault="00C31A58" w:rsidP="00AC5CD4">
            <w:pPr>
              <w:pStyle w:val="Tabletext"/>
            </w:pPr>
            <w:r w:rsidRPr="00AC5CD4">
              <w:t>Cranbourne North Precinct Structure Plan Development Contributions Plan, June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 w:rsidRPr="00BB34F5">
              <w:t>C125</w:t>
            </w:r>
          </w:p>
        </w:tc>
      </w:tr>
      <w:tr w:rsidR="00C31A58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C31A58" w:rsidRPr="00AC5CD4" w:rsidRDefault="00C31A58" w:rsidP="00AC5CD4">
            <w:pPr>
              <w:pStyle w:val="Tabletext"/>
            </w:pPr>
            <w:r w:rsidRPr="00AC5CD4">
              <w:t>Cranbourne North Stage 2 Precinct Structure Plan (including the Cranbourne North Stage 2 Native Vegetation Precinct Plan), June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31A58" w:rsidRPr="00BB34F5" w:rsidRDefault="00C31A58" w:rsidP="00BB34F5">
            <w:pPr>
              <w:pStyle w:val="Tabletextbold"/>
            </w:pPr>
            <w:r w:rsidRPr="00BB34F5">
              <w:t>C125</w:t>
            </w:r>
          </w:p>
        </w:tc>
      </w:tr>
      <w:tr w:rsidR="003A2984" w:rsidRP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3A2984" w:rsidRDefault="003A2984" w:rsidP="003A2984">
            <w:pPr>
              <w:pStyle w:val="Tabletext"/>
              <w:rPr>
                <w:rFonts w:cs="Arial"/>
                <w:szCs w:val="18"/>
              </w:rPr>
            </w:pPr>
            <w:r w:rsidRPr="003A2984">
              <w:rPr>
                <w:rFonts w:cs="Arial"/>
                <w:szCs w:val="18"/>
              </w:rPr>
              <w:t>Cranbourne Pakenham Rail Corridor Project Incorporated Document, September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013AB4" w:rsidRDefault="003A2984" w:rsidP="00013AB4">
            <w:pPr>
              <w:pStyle w:val="Tabletextbold"/>
            </w:pPr>
            <w:r w:rsidRPr="00013AB4">
              <w:t>GC15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Cranbourne West Development Contributions Plan, City of Casey, January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C102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9C213E">
            <w:pPr>
              <w:pStyle w:val="Tabletext"/>
            </w:pPr>
            <w:r w:rsidRPr="00AC5CD4">
              <w:lastRenderedPageBreak/>
              <w:t xml:space="preserve">Cranbourne West Precinct Structure Plan, City of Casey, </w:t>
            </w:r>
            <w:r>
              <w:t>May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CA0E10">
            <w:pPr>
              <w:pStyle w:val="Tabletextbold"/>
            </w:pPr>
            <w:r>
              <w:t>C159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Development Contribution Plan for Local Structure Plan 3 Cranbourne - East, March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C121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Development Contributions Plan for Local Structure Plan 1 Lyndhurst, City of Casey, August 2003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C49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B14AE4">
            <w:pPr>
              <w:pStyle w:val="Tabletext"/>
            </w:pPr>
            <w:r w:rsidRPr="00AC5CD4">
              <w:t xml:space="preserve">Development Contributions Plan for Local Structure Plan 6 Cranbourne, City of Casey, </w:t>
            </w:r>
            <w:r w:rsidR="00B14AE4">
              <w:t>7 July 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B14AE4" w:rsidP="00BB34F5">
            <w:pPr>
              <w:pStyle w:val="Tabletextbold"/>
            </w:pPr>
            <w:r>
              <w:t>C2</w:t>
            </w:r>
            <w:r w:rsidR="003A2984" w:rsidRPr="00BB34F5">
              <w:t>1</w:t>
            </w:r>
            <w:r>
              <w:t>3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Development Contributions Plan for Narre Warren South, City of Casey, December 1997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NPS1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Fountain Gate-Narre Warren CBD Development Contributions Plan – Development Contribution Rates and Explanatory Material -  City of Casey, January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C146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EB48B9">
            <w:pPr>
              <w:pStyle w:val="Tabletext"/>
            </w:pPr>
            <w:r w:rsidRPr="00AC5CD4">
              <w:t>Fountain Gate-Narre Warren CBD Incorporated Plan</w:t>
            </w:r>
            <w:r>
              <w:t xml:space="preserve"> (May 2013)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>
              <w:t>C179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>
              <w:t>La Fontaine Winery</w:t>
            </w:r>
            <w:r w:rsidRPr="00AC5CD4">
              <w:t xml:space="preserve">, </w:t>
            </w:r>
            <w:smartTag w:uri="www.geomatic.com.au/Geocode2006" w:element="spatial.net">
              <w:smartTagPr>
                <w:attr w:name="Text" w:val="295 Manks Road, Clyde"/>
              </w:smartTagPr>
              <w:r w:rsidRPr="00AC5CD4">
                <w:t>295 Manks Road, Clyde</w:t>
              </w:r>
            </w:smartTag>
            <w:r w:rsidRPr="00AC5CD4">
              <w:t>, July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C124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Lyndhurst Neighbourhood Activity Centre Comprehensive Development Plan, City of Casey, October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C102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M1 Redevelopment Project, October 2006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C97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Map B – Proposed Works Area for the Widening of Narre Warren-Cranbourne Road from Princes Highway to Lansell Close, October 2001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C37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Map C – Proposed Works Area for the Construction of the Hallam Bypass from Monash Freeway to Princes Highway, March 2001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C29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692C7C">
            <w:pPr>
              <w:pStyle w:val="Tabletext"/>
            </w:pPr>
            <w:r w:rsidRPr="00AC5CD4">
              <w:t xml:space="preserve">Site-Specific Control – </w:t>
            </w:r>
            <w:smartTag w:uri="www.geomatic.com.au/Geocode2006" w:element="spatial.net">
              <w:smartTagPr>
                <w:attr w:name="Text" w:val="38-40 Shrives Road, Narre Warren South"/>
              </w:smartTagPr>
              <w:r w:rsidRPr="00AC5CD4">
                <w:t>38-40 Shrives Road, Narre Warren South</w:t>
              </w:r>
            </w:smartTag>
            <w:r w:rsidRPr="00AC5CD4">
              <w:t xml:space="preserve">, Use of the land as a Residential building, </w:t>
            </w:r>
            <w:r>
              <w:t xml:space="preserve">December </w:t>
            </w:r>
            <w:r w:rsidR="00692C7C">
              <w:t>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692C7C" w:rsidP="00BB34F5">
            <w:pPr>
              <w:pStyle w:val="Tabletextbold"/>
            </w:pPr>
            <w:r>
              <w:t>C202</w:t>
            </w:r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 xml:space="preserve">Site-Specific Control – Units 2 &amp; </w:t>
            </w:r>
            <w:smartTag w:uri="www.geomatic.com.au/Geocode2006" w:element="spatial.net">
              <w:smartTagPr>
                <w:attr w:name="Text" w:val="3/270 South Gippsland Highway, Cranbourne"/>
              </w:smartTagPr>
              <w:r w:rsidRPr="00AC5CD4">
                <w:t>3/270 South Gippsland Highway, Cranbourne</w:t>
              </w:r>
            </w:smartTag>
            <w:r w:rsidRPr="00AC5CD4">
              <w:t>, Use of the land as a shop for the sale of fishing supplies, November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 xml:space="preserve">C141 </w:t>
            </w:r>
          </w:p>
        </w:tc>
      </w:tr>
      <w:tr w:rsidR="004C63BF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4C63BF" w:rsidRPr="00AC5CD4" w:rsidRDefault="004C63BF" w:rsidP="00185AB7">
            <w:pPr>
              <w:pStyle w:val="Tabletext"/>
            </w:pPr>
            <w:r>
              <w:t xml:space="preserve">Thompsons Road Precinct Structure Plan, October </w:t>
            </w:r>
            <w:del w:id="16" w:author="Rob Ball" w:date="2016-01-12T09:42:00Z">
              <w:r w:rsidDel="00185AB7">
                <w:delText>2014</w:delText>
              </w:r>
            </w:del>
            <w:ins w:id="17" w:author="Rob Ball" w:date="2016-01-12T09:42:00Z">
              <w:r w:rsidR="00185AB7">
                <w:t>201</w:t>
              </w:r>
              <w:r w:rsidR="00185AB7">
                <w:t>5</w:t>
              </w:r>
            </w:ins>
            <w:bookmarkStart w:id="18" w:name="_GoBack"/>
            <w:bookmarkEnd w:id="18"/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4C63BF" w:rsidRPr="00BB34F5" w:rsidRDefault="004C63BF" w:rsidP="00185AB7">
            <w:pPr>
              <w:pStyle w:val="Tabletextbold"/>
            </w:pPr>
            <w:del w:id="19" w:author="Rob Ball" w:date="2016-01-12T09:42:00Z">
              <w:r w:rsidDel="00185AB7">
                <w:delText>C185</w:delText>
              </w:r>
            </w:del>
            <w:ins w:id="20" w:author="Rob Ball" w:date="2016-01-12T09:42:00Z">
              <w:r w:rsidR="00185AB7">
                <w:t>C</w:t>
              </w:r>
              <w:r w:rsidR="00185AB7">
                <w:t>208</w:t>
              </w:r>
            </w:ins>
          </w:p>
        </w:tc>
      </w:tr>
      <w:tr w:rsidR="003A2984" w:rsidTr="00E0135B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A2984" w:rsidRPr="00AC5CD4" w:rsidRDefault="003A2984" w:rsidP="00711579">
            <w:pPr>
              <w:pStyle w:val="Tabletext"/>
            </w:pPr>
            <w:r w:rsidRPr="00AC5CD4">
              <w:t xml:space="preserve">Ti-Tree Creek Development Contributions Plan, City of Casey, April </w:t>
            </w:r>
            <w:r w:rsidR="00711579">
              <w:t>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A2984" w:rsidRPr="00BB34F5" w:rsidRDefault="00711579" w:rsidP="00BB34F5">
            <w:pPr>
              <w:pStyle w:val="Tabletextbold"/>
            </w:pPr>
            <w:r>
              <w:t>C209</w:t>
            </w:r>
          </w:p>
        </w:tc>
      </w:tr>
      <w:tr w:rsidR="003A2984" w:rsidTr="00DA3095">
        <w:tc>
          <w:tcPr>
            <w:tcW w:w="6078" w:type="dxa"/>
            <w:tcBorders>
              <w:left w:val="nil"/>
              <w:bottom w:val="single" w:sz="12" w:space="0" w:color="auto"/>
            </w:tcBorders>
          </w:tcPr>
          <w:p w:rsidR="003A2984" w:rsidRPr="00AC5CD4" w:rsidRDefault="003A2984" w:rsidP="00AC5CD4">
            <w:pPr>
              <w:pStyle w:val="Tabletext"/>
            </w:pPr>
            <w:r w:rsidRPr="00AC5CD4">
              <w:t>Victorian Desalination Project Incorporated Document, June 2009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</w:tcPr>
          <w:p w:rsidR="003A2984" w:rsidRPr="00BB34F5" w:rsidRDefault="003A2984" w:rsidP="00BB34F5">
            <w:pPr>
              <w:pStyle w:val="Tabletextbold"/>
            </w:pPr>
            <w:r w:rsidRPr="00BB34F5">
              <w:t>C140</w:t>
            </w:r>
          </w:p>
        </w:tc>
      </w:tr>
    </w:tbl>
    <w:p w:rsidR="00DD34BF" w:rsidRDefault="00DD34BF" w:rsidP="0078070D">
      <w:pPr>
        <w:pStyle w:val="BodyText"/>
      </w:pPr>
    </w:p>
    <w:sectPr w:rsidR="00DD34BF" w:rsidSect="00BD5173">
      <w:headerReference w:type="default" r:id="rId7"/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63" w:rsidRDefault="008F6763">
      <w:r>
        <w:separator/>
      </w:r>
    </w:p>
  </w:endnote>
  <w:endnote w:type="continuationSeparator" w:id="0">
    <w:p w:rsidR="008F6763" w:rsidRDefault="008F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B0" w:rsidRPr="00BB5EBB" w:rsidRDefault="004458B0" w:rsidP="006B2255">
    <w:pPr>
      <w:pStyle w:val="Footer"/>
      <w:tabs>
        <w:tab w:val="clear" w:pos="8306"/>
        <w:tab w:val="right" w:pos="8505"/>
      </w:tabs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</w:r>
    <w:r w:rsidRPr="00341E39">
      <w:rPr>
        <w:caps w:val="0"/>
        <w:smallCaps/>
      </w:rPr>
      <w:t xml:space="preserve">Page </w:t>
    </w:r>
    <w:r w:rsidRPr="00341E39">
      <w:rPr>
        <w:caps w:val="0"/>
        <w:smallCaps/>
      </w:rPr>
      <w:fldChar w:fldCharType="begin"/>
    </w:r>
    <w:r w:rsidRPr="00341E39">
      <w:rPr>
        <w:caps w:val="0"/>
        <w:smallCaps/>
      </w:rPr>
      <w:instrText xml:space="preserve"> PAGE </w:instrText>
    </w:r>
    <w:r w:rsidRPr="00341E39">
      <w:rPr>
        <w:caps w:val="0"/>
        <w:smallCaps/>
      </w:rPr>
      <w:fldChar w:fldCharType="separate"/>
    </w:r>
    <w:r w:rsidR="00185AB7">
      <w:rPr>
        <w:caps w:val="0"/>
        <w:smallCaps/>
        <w:noProof/>
      </w:rPr>
      <w:t>2</w:t>
    </w:r>
    <w:r w:rsidRPr="00341E39">
      <w:rPr>
        <w:caps w:val="0"/>
        <w:smallCaps/>
      </w:rPr>
      <w:fldChar w:fldCharType="end"/>
    </w:r>
    <w:r w:rsidRPr="00341E39">
      <w:rPr>
        <w:caps w:val="0"/>
        <w:smallCaps/>
      </w:rPr>
      <w:t xml:space="preserve"> of </w:t>
    </w:r>
    <w:r w:rsidRPr="00341E39">
      <w:rPr>
        <w:caps w:val="0"/>
        <w:smallCaps/>
      </w:rPr>
      <w:fldChar w:fldCharType="begin"/>
    </w:r>
    <w:r w:rsidRPr="00341E39">
      <w:rPr>
        <w:caps w:val="0"/>
        <w:smallCaps/>
      </w:rPr>
      <w:instrText xml:space="preserve"> NUMPAGES  </w:instrText>
    </w:r>
    <w:r w:rsidRPr="00341E39">
      <w:rPr>
        <w:caps w:val="0"/>
        <w:smallCaps/>
      </w:rPr>
      <w:fldChar w:fldCharType="separate"/>
    </w:r>
    <w:r w:rsidR="00185AB7">
      <w:rPr>
        <w:caps w:val="0"/>
        <w:smallCaps/>
        <w:noProof/>
      </w:rPr>
      <w:t>2</w:t>
    </w:r>
    <w:r w:rsidRPr="00341E39">
      <w:rPr>
        <w:caps w:val="0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63" w:rsidRDefault="008F6763">
      <w:r>
        <w:separator/>
      </w:r>
    </w:p>
  </w:footnote>
  <w:footnote w:type="continuationSeparator" w:id="0">
    <w:p w:rsidR="008F6763" w:rsidRDefault="008F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B0" w:rsidRDefault="004458B0" w:rsidP="00DA3095">
    <w:pPr>
      <w:pStyle w:val="Header"/>
      <w:jc w:val="center"/>
    </w:pPr>
    <w:r>
      <w:rPr>
        <w:smallCaps/>
        <w:color w:val="000000"/>
        <w:sz w:val="18"/>
      </w:rPr>
      <w:t>Casey Planning Scheme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Ball">
    <w15:presenceInfo w15:providerId="AD" w15:userId="S-1-5-21-260904799-4139013132-749056956-1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ED"/>
    <w:rsid w:val="00004615"/>
    <w:rsid w:val="00005398"/>
    <w:rsid w:val="00005DFB"/>
    <w:rsid w:val="00011257"/>
    <w:rsid w:val="00011B90"/>
    <w:rsid w:val="00013AB4"/>
    <w:rsid w:val="000205C0"/>
    <w:rsid w:val="000238F7"/>
    <w:rsid w:val="000270EE"/>
    <w:rsid w:val="00027C80"/>
    <w:rsid w:val="00035750"/>
    <w:rsid w:val="000422BC"/>
    <w:rsid w:val="00044DC2"/>
    <w:rsid w:val="00063DB7"/>
    <w:rsid w:val="00064FA5"/>
    <w:rsid w:val="0006755E"/>
    <w:rsid w:val="00072058"/>
    <w:rsid w:val="00073CD4"/>
    <w:rsid w:val="000741D8"/>
    <w:rsid w:val="00076935"/>
    <w:rsid w:val="00077D5E"/>
    <w:rsid w:val="000848F2"/>
    <w:rsid w:val="00095485"/>
    <w:rsid w:val="000956C0"/>
    <w:rsid w:val="000A4F63"/>
    <w:rsid w:val="000B058C"/>
    <w:rsid w:val="000B536B"/>
    <w:rsid w:val="000C10EB"/>
    <w:rsid w:val="000C30A0"/>
    <w:rsid w:val="000C4A02"/>
    <w:rsid w:val="000C64B7"/>
    <w:rsid w:val="000C6ADE"/>
    <w:rsid w:val="000C7C4D"/>
    <w:rsid w:val="000D7A7E"/>
    <w:rsid w:val="000E2BA6"/>
    <w:rsid w:val="000E341F"/>
    <w:rsid w:val="000F6471"/>
    <w:rsid w:val="001020BF"/>
    <w:rsid w:val="00102482"/>
    <w:rsid w:val="00103963"/>
    <w:rsid w:val="0010465F"/>
    <w:rsid w:val="00107996"/>
    <w:rsid w:val="00117337"/>
    <w:rsid w:val="001225A8"/>
    <w:rsid w:val="00124A80"/>
    <w:rsid w:val="00127A98"/>
    <w:rsid w:val="0013315E"/>
    <w:rsid w:val="0013451F"/>
    <w:rsid w:val="00141BF6"/>
    <w:rsid w:val="00147332"/>
    <w:rsid w:val="00156FA1"/>
    <w:rsid w:val="0016044F"/>
    <w:rsid w:val="00162B1B"/>
    <w:rsid w:val="00163C9C"/>
    <w:rsid w:val="0016688A"/>
    <w:rsid w:val="00172EFA"/>
    <w:rsid w:val="0017512C"/>
    <w:rsid w:val="00177744"/>
    <w:rsid w:val="00185AB7"/>
    <w:rsid w:val="001876EF"/>
    <w:rsid w:val="001A2B4C"/>
    <w:rsid w:val="001A3755"/>
    <w:rsid w:val="001A6072"/>
    <w:rsid w:val="001A6C83"/>
    <w:rsid w:val="001A7B35"/>
    <w:rsid w:val="001B74BB"/>
    <w:rsid w:val="001B7F51"/>
    <w:rsid w:val="001E13C6"/>
    <w:rsid w:val="001E2281"/>
    <w:rsid w:val="001F019E"/>
    <w:rsid w:val="001F03F0"/>
    <w:rsid w:val="001F3FC3"/>
    <w:rsid w:val="0020058B"/>
    <w:rsid w:val="00221A3E"/>
    <w:rsid w:val="002265CE"/>
    <w:rsid w:val="0023175E"/>
    <w:rsid w:val="0023521E"/>
    <w:rsid w:val="00241862"/>
    <w:rsid w:val="00242FAE"/>
    <w:rsid w:val="00243A21"/>
    <w:rsid w:val="0024619D"/>
    <w:rsid w:val="00250E8E"/>
    <w:rsid w:val="00260517"/>
    <w:rsid w:val="00262324"/>
    <w:rsid w:val="00265651"/>
    <w:rsid w:val="00267350"/>
    <w:rsid w:val="00273B54"/>
    <w:rsid w:val="00275E0B"/>
    <w:rsid w:val="0028084E"/>
    <w:rsid w:val="00295EE8"/>
    <w:rsid w:val="002973B3"/>
    <w:rsid w:val="002A0C21"/>
    <w:rsid w:val="002A68B5"/>
    <w:rsid w:val="002A698A"/>
    <w:rsid w:val="002B5411"/>
    <w:rsid w:val="002B5BD3"/>
    <w:rsid w:val="002C0D98"/>
    <w:rsid w:val="002C5D60"/>
    <w:rsid w:val="002C5E55"/>
    <w:rsid w:val="002D16BF"/>
    <w:rsid w:val="002D4D28"/>
    <w:rsid w:val="002D618A"/>
    <w:rsid w:val="002E0B2F"/>
    <w:rsid w:val="002E1DE9"/>
    <w:rsid w:val="002E2151"/>
    <w:rsid w:val="002E24B0"/>
    <w:rsid w:val="002E5EBB"/>
    <w:rsid w:val="002E6D5C"/>
    <w:rsid w:val="002F12FE"/>
    <w:rsid w:val="002F3829"/>
    <w:rsid w:val="00300963"/>
    <w:rsid w:val="003043DE"/>
    <w:rsid w:val="00305539"/>
    <w:rsid w:val="00313DFE"/>
    <w:rsid w:val="0031494C"/>
    <w:rsid w:val="0031608F"/>
    <w:rsid w:val="0032342C"/>
    <w:rsid w:val="0032367D"/>
    <w:rsid w:val="00324216"/>
    <w:rsid w:val="003261DF"/>
    <w:rsid w:val="00327B7F"/>
    <w:rsid w:val="00330325"/>
    <w:rsid w:val="00330780"/>
    <w:rsid w:val="00330913"/>
    <w:rsid w:val="0033118D"/>
    <w:rsid w:val="00331BE8"/>
    <w:rsid w:val="00341E39"/>
    <w:rsid w:val="00342B02"/>
    <w:rsid w:val="00342CB0"/>
    <w:rsid w:val="0034611B"/>
    <w:rsid w:val="00351375"/>
    <w:rsid w:val="003546DC"/>
    <w:rsid w:val="0036165A"/>
    <w:rsid w:val="00365B85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DC9"/>
    <w:rsid w:val="003A2984"/>
    <w:rsid w:val="003A565D"/>
    <w:rsid w:val="003B3802"/>
    <w:rsid w:val="003B58B4"/>
    <w:rsid w:val="003B7377"/>
    <w:rsid w:val="003C1CA8"/>
    <w:rsid w:val="003C3505"/>
    <w:rsid w:val="003E1E99"/>
    <w:rsid w:val="003F16D5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4A35"/>
    <w:rsid w:val="00431CDA"/>
    <w:rsid w:val="0043722E"/>
    <w:rsid w:val="00437313"/>
    <w:rsid w:val="004430D9"/>
    <w:rsid w:val="0044557A"/>
    <w:rsid w:val="004458B0"/>
    <w:rsid w:val="00447E70"/>
    <w:rsid w:val="00453E49"/>
    <w:rsid w:val="00455585"/>
    <w:rsid w:val="00455E02"/>
    <w:rsid w:val="00466377"/>
    <w:rsid w:val="00467791"/>
    <w:rsid w:val="00471A42"/>
    <w:rsid w:val="00480797"/>
    <w:rsid w:val="00494D13"/>
    <w:rsid w:val="00495924"/>
    <w:rsid w:val="0049596A"/>
    <w:rsid w:val="004B0CB8"/>
    <w:rsid w:val="004B68CE"/>
    <w:rsid w:val="004B691F"/>
    <w:rsid w:val="004C3B81"/>
    <w:rsid w:val="004C63BF"/>
    <w:rsid w:val="004D1AC0"/>
    <w:rsid w:val="004D5123"/>
    <w:rsid w:val="004D68F3"/>
    <w:rsid w:val="004E00D2"/>
    <w:rsid w:val="004F2B43"/>
    <w:rsid w:val="004F47E5"/>
    <w:rsid w:val="00501926"/>
    <w:rsid w:val="00512671"/>
    <w:rsid w:val="005274FA"/>
    <w:rsid w:val="005351D1"/>
    <w:rsid w:val="00536BD5"/>
    <w:rsid w:val="00544E35"/>
    <w:rsid w:val="005460ED"/>
    <w:rsid w:val="00546F12"/>
    <w:rsid w:val="0055560D"/>
    <w:rsid w:val="00565ACD"/>
    <w:rsid w:val="00566143"/>
    <w:rsid w:val="00566557"/>
    <w:rsid w:val="00581B3A"/>
    <w:rsid w:val="005856ED"/>
    <w:rsid w:val="0058600E"/>
    <w:rsid w:val="00591FFB"/>
    <w:rsid w:val="00594CE2"/>
    <w:rsid w:val="005B2657"/>
    <w:rsid w:val="005B2B1E"/>
    <w:rsid w:val="005B33FD"/>
    <w:rsid w:val="005D499E"/>
    <w:rsid w:val="005E2478"/>
    <w:rsid w:val="005E3CE9"/>
    <w:rsid w:val="005E3D26"/>
    <w:rsid w:val="005E4C8E"/>
    <w:rsid w:val="005E732D"/>
    <w:rsid w:val="005F103F"/>
    <w:rsid w:val="005F2F77"/>
    <w:rsid w:val="005F4528"/>
    <w:rsid w:val="005F63A0"/>
    <w:rsid w:val="006123F0"/>
    <w:rsid w:val="006160B5"/>
    <w:rsid w:val="0062730C"/>
    <w:rsid w:val="006344A2"/>
    <w:rsid w:val="006379EB"/>
    <w:rsid w:val="00646183"/>
    <w:rsid w:val="00651FB4"/>
    <w:rsid w:val="00655C02"/>
    <w:rsid w:val="00657854"/>
    <w:rsid w:val="00660C98"/>
    <w:rsid w:val="00660FAD"/>
    <w:rsid w:val="006628F2"/>
    <w:rsid w:val="00664162"/>
    <w:rsid w:val="00673324"/>
    <w:rsid w:val="00673AA2"/>
    <w:rsid w:val="006747E2"/>
    <w:rsid w:val="0067518F"/>
    <w:rsid w:val="006756FF"/>
    <w:rsid w:val="00677F4B"/>
    <w:rsid w:val="00692C7C"/>
    <w:rsid w:val="00695165"/>
    <w:rsid w:val="006A1B61"/>
    <w:rsid w:val="006A238F"/>
    <w:rsid w:val="006A68E4"/>
    <w:rsid w:val="006B1105"/>
    <w:rsid w:val="006B2255"/>
    <w:rsid w:val="006B28F3"/>
    <w:rsid w:val="006B2A81"/>
    <w:rsid w:val="006B36DE"/>
    <w:rsid w:val="006C5473"/>
    <w:rsid w:val="006D696C"/>
    <w:rsid w:val="006F279A"/>
    <w:rsid w:val="006F759F"/>
    <w:rsid w:val="00701D07"/>
    <w:rsid w:val="00711579"/>
    <w:rsid w:val="00717AFD"/>
    <w:rsid w:val="00720B68"/>
    <w:rsid w:val="00723AE6"/>
    <w:rsid w:val="007260F2"/>
    <w:rsid w:val="007356D5"/>
    <w:rsid w:val="00736641"/>
    <w:rsid w:val="00737B40"/>
    <w:rsid w:val="00745319"/>
    <w:rsid w:val="007463A1"/>
    <w:rsid w:val="00747C05"/>
    <w:rsid w:val="0075062D"/>
    <w:rsid w:val="00750C08"/>
    <w:rsid w:val="00751836"/>
    <w:rsid w:val="00753424"/>
    <w:rsid w:val="00754829"/>
    <w:rsid w:val="00771E30"/>
    <w:rsid w:val="0077497B"/>
    <w:rsid w:val="00780237"/>
    <w:rsid w:val="00780687"/>
    <w:rsid w:val="0078070D"/>
    <w:rsid w:val="00780E80"/>
    <w:rsid w:val="00784852"/>
    <w:rsid w:val="007862E0"/>
    <w:rsid w:val="007919DD"/>
    <w:rsid w:val="007A1D75"/>
    <w:rsid w:val="007A2C13"/>
    <w:rsid w:val="007A57D3"/>
    <w:rsid w:val="007B327E"/>
    <w:rsid w:val="007D34E2"/>
    <w:rsid w:val="007D4315"/>
    <w:rsid w:val="007E4CEB"/>
    <w:rsid w:val="007E64F0"/>
    <w:rsid w:val="008005A6"/>
    <w:rsid w:val="00801B72"/>
    <w:rsid w:val="008026F7"/>
    <w:rsid w:val="00813D57"/>
    <w:rsid w:val="0082497C"/>
    <w:rsid w:val="00824E63"/>
    <w:rsid w:val="008254DD"/>
    <w:rsid w:val="00825CE6"/>
    <w:rsid w:val="008330A5"/>
    <w:rsid w:val="00850E4F"/>
    <w:rsid w:val="00853EF6"/>
    <w:rsid w:val="00857016"/>
    <w:rsid w:val="008573EB"/>
    <w:rsid w:val="00865A2F"/>
    <w:rsid w:val="00865E26"/>
    <w:rsid w:val="00865E47"/>
    <w:rsid w:val="00866A99"/>
    <w:rsid w:val="00867445"/>
    <w:rsid w:val="00871E5F"/>
    <w:rsid w:val="00876BF2"/>
    <w:rsid w:val="0088737B"/>
    <w:rsid w:val="008933D6"/>
    <w:rsid w:val="00894AAF"/>
    <w:rsid w:val="008A22BE"/>
    <w:rsid w:val="008A3358"/>
    <w:rsid w:val="008B73DF"/>
    <w:rsid w:val="008B7E50"/>
    <w:rsid w:val="008C4396"/>
    <w:rsid w:val="008D1B6A"/>
    <w:rsid w:val="008E5B1C"/>
    <w:rsid w:val="008F1ED6"/>
    <w:rsid w:val="008F2DAC"/>
    <w:rsid w:val="008F5F08"/>
    <w:rsid w:val="008F6763"/>
    <w:rsid w:val="009032BC"/>
    <w:rsid w:val="009072F6"/>
    <w:rsid w:val="0090743A"/>
    <w:rsid w:val="00917F95"/>
    <w:rsid w:val="00925CA5"/>
    <w:rsid w:val="00937CFA"/>
    <w:rsid w:val="00951910"/>
    <w:rsid w:val="009675CE"/>
    <w:rsid w:val="0098007F"/>
    <w:rsid w:val="00985314"/>
    <w:rsid w:val="00993099"/>
    <w:rsid w:val="0099466F"/>
    <w:rsid w:val="00994C6B"/>
    <w:rsid w:val="009A2CC4"/>
    <w:rsid w:val="009A4C97"/>
    <w:rsid w:val="009A6C00"/>
    <w:rsid w:val="009B13AE"/>
    <w:rsid w:val="009B543A"/>
    <w:rsid w:val="009C0CF5"/>
    <w:rsid w:val="009C0ED0"/>
    <w:rsid w:val="009C213E"/>
    <w:rsid w:val="009D36AF"/>
    <w:rsid w:val="009D6E6B"/>
    <w:rsid w:val="009E0100"/>
    <w:rsid w:val="009E0358"/>
    <w:rsid w:val="009F3A80"/>
    <w:rsid w:val="009F5841"/>
    <w:rsid w:val="00A05EDD"/>
    <w:rsid w:val="00A103BE"/>
    <w:rsid w:val="00A116DE"/>
    <w:rsid w:val="00A11ED5"/>
    <w:rsid w:val="00A208E9"/>
    <w:rsid w:val="00A24B34"/>
    <w:rsid w:val="00A2577F"/>
    <w:rsid w:val="00A315BB"/>
    <w:rsid w:val="00A3195C"/>
    <w:rsid w:val="00A41C9A"/>
    <w:rsid w:val="00A45E14"/>
    <w:rsid w:val="00A50B19"/>
    <w:rsid w:val="00A53665"/>
    <w:rsid w:val="00A538D4"/>
    <w:rsid w:val="00A57C72"/>
    <w:rsid w:val="00A60EC0"/>
    <w:rsid w:val="00A611EA"/>
    <w:rsid w:val="00A61732"/>
    <w:rsid w:val="00A731DB"/>
    <w:rsid w:val="00A84426"/>
    <w:rsid w:val="00A84590"/>
    <w:rsid w:val="00A845D9"/>
    <w:rsid w:val="00A863BE"/>
    <w:rsid w:val="00A87EC2"/>
    <w:rsid w:val="00A94748"/>
    <w:rsid w:val="00A95772"/>
    <w:rsid w:val="00AA3E25"/>
    <w:rsid w:val="00AA4440"/>
    <w:rsid w:val="00AA7C51"/>
    <w:rsid w:val="00AB0366"/>
    <w:rsid w:val="00AB1D23"/>
    <w:rsid w:val="00AB263B"/>
    <w:rsid w:val="00AB69FA"/>
    <w:rsid w:val="00AC136A"/>
    <w:rsid w:val="00AC5CD4"/>
    <w:rsid w:val="00AD0EB4"/>
    <w:rsid w:val="00AE14E2"/>
    <w:rsid w:val="00AE1975"/>
    <w:rsid w:val="00AE449C"/>
    <w:rsid w:val="00AE5879"/>
    <w:rsid w:val="00AE73DD"/>
    <w:rsid w:val="00B10342"/>
    <w:rsid w:val="00B10393"/>
    <w:rsid w:val="00B139A0"/>
    <w:rsid w:val="00B14AE4"/>
    <w:rsid w:val="00B1678B"/>
    <w:rsid w:val="00B17B50"/>
    <w:rsid w:val="00B23F49"/>
    <w:rsid w:val="00B268C3"/>
    <w:rsid w:val="00B26B0B"/>
    <w:rsid w:val="00B31760"/>
    <w:rsid w:val="00B4023C"/>
    <w:rsid w:val="00B576F8"/>
    <w:rsid w:val="00B61055"/>
    <w:rsid w:val="00B63641"/>
    <w:rsid w:val="00B64B8C"/>
    <w:rsid w:val="00B904BC"/>
    <w:rsid w:val="00B92ADA"/>
    <w:rsid w:val="00B9371E"/>
    <w:rsid w:val="00BA22AB"/>
    <w:rsid w:val="00BA2380"/>
    <w:rsid w:val="00BA3E73"/>
    <w:rsid w:val="00BA5E7F"/>
    <w:rsid w:val="00BB34F5"/>
    <w:rsid w:val="00BB5EBB"/>
    <w:rsid w:val="00BC15B7"/>
    <w:rsid w:val="00BC1F5F"/>
    <w:rsid w:val="00BD5173"/>
    <w:rsid w:val="00BD6A59"/>
    <w:rsid w:val="00BF1168"/>
    <w:rsid w:val="00BF37AC"/>
    <w:rsid w:val="00C006AD"/>
    <w:rsid w:val="00C125F6"/>
    <w:rsid w:val="00C2074A"/>
    <w:rsid w:val="00C21CEB"/>
    <w:rsid w:val="00C2271B"/>
    <w:rsid w:val="00C27EBC"/>
    <w:rsid w:val="00C31A58"/>
    <w:rsid w:val="00C34DC6"/>
    <w:rsid w:val="00C45C91"/>
    <w:rsid w:val="00C46A1F"/>
    <w:rsid w:val="00C51938"/>
    <w:rsid w:val="00C55048"/>
    <w:rsid w:val="00C563D9"/>
    <w:rsid w:val="00C75F83"/>
    <w:rsid w:val="00C80F66"/>
    <w:rsid w:val="00C836E4"/>
    <w:rsid w:val="00C84102"/>
    <w:rsid w:val="00C95C6B"/>
    <w:rsid w:val="00CA0E10"/>
    <w:rsid w:val="00CB26E1"/>
    <w:rsid w:val="00CB70AF"/>
    <w:rsid w:val="00CC0621"/>
    <w:rsid w:val="00CC3E2B"/>
    <w:rsid w:val="00CC72C2"/>
    <w:rsid w:val="00CC74AE"/>
    <w:rsid w:val="00CC7E37"/>
    <w:rsid w:val="00CD1F81"/>
    <w:rsid w:val="00CD35C5"/>
    <w:rsid w:val="00CD3FDC"/>
    <w:rsid w:val="00CE1A96"/>
    <w:rsid w:val="00CE48DD"/>
    <w:rsid w:val="00CE5FFA"/>
    <w:rsid w:val="00CF5445"/>
    <w:rsid w:val="00CF5E15"/>
    <w:rsid w:val="00CF7BB1"/>
    <w:rsid w:val="00D00190"/>
    <w:rsid w:val="00D01443"/>
    <w:rsid w:val="00D16BFA"/>
    <w:rsid w:val="00D23F94"/>
    <w:rsid w:val="00D30D45"/>
    <w:rsid w:val="00D34ADD"/>
    <w:rsid w:val="00D34F8A"/>
    <w:rsid w:val="00D35617"/>
    <w:rsid w:val="00D404EC"/>
    <w:rsid w:val="00D45928"/>
    <w:rsid w:val="00D67D12"/>
    <w:rsid w:val="00D87A5E"/>
    <w:rsid w:val="00D90D93"/>
    <w:rsid w:val="00D921EF"/>
    <w:rsid w:val="00D97994"/>
    <w:rsid w:val="00DA0550"/>
    <w:rsid w:val="00DA1627"/>
    <w:rsid w:val="00DA1C41"/>
    <w:rsid w:val="00DA3095"/>
    <w:rsid w:val="00DB2515"/>
    <w:rsid w:val="00DB46D3"/>
    <w:rsid w:val="00DD105F"/>
    <w:rsid w:val="00DD173A"/>
    <w:rsid w:val="00DD178B"/>
    <w:rsid w:val="00DD2850"/>
    <w:rsid w:val="00DD3325"/>
    <w:rsid w:val="00DD34BF"/>
    <w:rsid w:val="00DD788F"/>
    <w:rsid w:val="00DE1386"/>
    <w:rsid w:val="00DE5460"/>
    <w:rsid w:val="00DF187F"/>
    <w:rsid w:val="00DF2FBF"/>
    <w:rsid w:val="00DF47D6"/>
    <w:rsid w:val="00DF5AE3"/>
    <w:rsid w:val="00E0135B"/>
    <w:rsid w:val="00E0154F"/>
    <w:rsid w:val="00E03DDF"/>
    <w:rsid w:val="00E079B5"/>
    <w:rsid w:val="00E20261"/>
    <w:rsid w:val="00E21DDB"/>
    <w:rsid w:val="00E2763A"/>
    <w:rsid w:val="00E2775F"/>
    <w:rsid w:val="00E322B2"/>
    <w:rsid w:val="00E37C83"/>
    <w:rsid w:val="00E41D78"/>
    <w:rsid w:val="00E42F2E"/>
    <w:rsid w:val="00E45592"/>
    <w:rsid w:val="00E51B11"/>
    <w:rsid w:val="00E52DD0"/>
    <w:rsid w:val="00E52E15"/>
    <w:rsid w:val="00E570C7"/>
    <w:rsid w:val="00E62EAA"/>
    <w:rsid w:val="00E644BF"/>
    <w:rsid w:val="00E658A3"/>
    <w:rsid w:val="00E83A60"/>
    <w:rsid w:val="00E84E4C"/>
    <w:rsid w:val="00E9749C"/>
    <w:rsid w:val="00E97C88"/>
    <w:rsid w:val="00EA0423"/>
    <w:rsid w:val="00EA09B7"/>
    <w:rsid w:val="00EA4679"/>
    <w:rsid w:val="00EA5827"/>
    <w:rsid w:val="00EA767C"/>
    <w:rsid w:val="00EB2193"/>
    <w:rsid w:val="00EB48B9"/>
    <w:rsid w:val="00EB533E"/>
    <w:rsid w:val="00EB6935"/>
    <w:rsid w:val="00EC370E"/>
    <w:rsid w:val="00EC6919"/>
    <w:rsid w:val="00ED55B9"/>
    <w:rsid w:val="00ED7467"/>
    <w:rsid w:val="00EE046A"/>
    <w:rsid w:val="00EE0A49"/>
    <w:rsid w:val="00EE603A"/>
    <w:rsid w:val="00EE7B2C"/>
    <w:rsid w:val="00EF192F"/>
    <w:rsid w:val="00EF3937"/>
    <w:rsid w:val="00F0228A"/>
    <w:rsid w:val="00F07D68"/>
    <w:rsid w:val="00F11FC8"/>
    <w:rsid w:val="00F1678E"/>
    <w:rsid w:val="00F25F48"/>
    <w:rsid w:val="00F277AF"/>
    <w:rsid w:val="00F30EE0"/>
    <w:rsid w:val="00F43A56"/>
    <w:rsid w:val="00F43F16"/>
    <w:rsid w:val="00F467C4"/>
    <w:rsid w:val="00F52971"/>
    <w:rsid w:val="00F628BC"/>
    <w:rsid w:val="00F728E9"/>
    <w:rsid w:val="00F80729"/>
    <w:rsid w:val="00F8146D"/>
    <w:rsid w:val="00F831FE"/>
    <w:rsid w:val="00F83A8C"/>
    <w:rsid w:val="00F92797"/>
    <w:rsid w:val="00F92B74"/>
    <w:rsid w:val="00F95B91"/>
    <w:rsid w:val="00FA61C3"/>
    <w:rsid w:val="00FB2EB3"/>
    <w:rsid w:val="00FB6D34"/>
    <w:rsid w:val="00FB749F"/>
    <w:rsid w:val="00FC478E"/>
    <w:rsid w:val="00FC6460"/>
    <w:rsid w:val="00FC6B50"/>
    <w:rsid w:val="00FF021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www.geomatic.com.au/Geocode2006" w:name="spatial.net"/>
  <w:shapeDefaults>
    <o:shapedefaults v:ext="edit" spidmax="56321"/>
    <o:shapelayout v:ext="edit">
      <o:idmap v:ext="edit" data="1"/>
    </o:shapelayout>
  </w:shapeDefaults>
  <w:decimalSymbol w:val="."/>
  <w:listSeparator w:val=","/>
  <w15:docId w15:val="{7BD8606B-DB0E-4E42-81EC-A4F0666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E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8070D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993099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78070D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link w:val="BodyTextChar"/>
    <w:rsid w:val="00A50B19"/>
    <w:rPr>
      <w:rFonts w:ascii="Arial" w:hAnsi="Arial"/>
      <w:b/>
      <w:sz w:val="12"/>
      <w:lang w:val="x-none" w:eastAsia="x-none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  <w:lang w:val="x-none" w:eastAsia="x-none"/>
    </w:rPr>
  </w:style>
  <w:style w:type="character" w:styleId="PageNumber">
    <w:name w:val="page number"/>
    <w:basedOn w:val="DefaultParagraphFont"/>
    <w:rsid w:val="00330913"/>
  </w:style>
  <w:style w:type="character" w:customStyle="1" w:styleId="FooterChar">
    <w:name w:val="Footer Char"/>
    <w:link w:val="Footer"/>
    <w:rsid w:val="00AC5CD4"/>
    <w:rPr>
      <w:caps/>
      <w:sz w:val="18"/>
    </w:rPr>
  </w:style>
  <w:style w:type="paragraph" w:customStyle="1" w:styleId="Tabletextbold">
    <w:name w:val="Table text bold"/>
    <w:basedOn w:val="Normal"/>
    <w:rsid w:val="00993099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238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38F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C5D60"/>
    <w:rPr>
      <w:rFonts w:ascii="Arial" w:hAnsi="Arial"/>
      <w:b/>
      <w:sz w:val="12"/>
    </w:rPr>
  </w:style>
  <w:style w:type="paragraph" w:customStyle="1" w:styleId="TabletextBold0">
    <w:name w:val="Table text + Bold"/>
    <w:basedOn w:val="Tabletext"/>
    <w:rsid w:val="00F83A8C"/>
    <w:pPr>
      <w:ind w:left="85" w:hanging="8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FC7D-12EB-4632-B16A-E3FAD9C1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am85</dc:creator>
  <cp:lastModifiedBy>Rob Ball</cp:lastModifiedBy>
  <cp:revision>3</cp:revision>
  <cp:lastPrinted>2015-07-16T06:24:00Z</cp:lastPrinted>
  <dcterms:created xsi:type="dcterms:W3CDTF">2016-01-11T22:40:00Z</dcterms:created>
  <dcterms:modified xsi:type="dcterms:W3CDTF">2016-01-11T22:44:00Z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