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BF" w:rsidRPr="0085238D" w:rsidRDefault="0085238D" w:rsidP="0085238D">
      <w:pPr>
        <w:pStyle w:val="HeadA"/>
        <w:ind w:firstLine="0"/>
      </w:pPr>
      <w:r w:rsidRPr="0085238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7F85FB" wp14:editId="5443D5F5">
                <wp:simplePos x="0" y="0"/>
                <wp:positionH relativeFrom="column">
                  <wp:posOffset>55245</wp:posOffset>
                </wp:positionH>
                <wp:positionV relativeFrom="paragraph">
                  <wp:posOffset>137160</wp:posOffset>
                </wp:positionV>
                <wp:extent cx="647700" cy="3657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6AB" w:rsidRDefault="0085238D" w:rsidP="002A543C">
                            <w:pPr>
                              <w:pStyle w:val="BodyText"/>
                              <w:rPr>
                                <w:ins w:id="0" w:author="Melanie Ringersma" w:date="2016-06-08T14:23:00Z"/>
                              </w:rPr>
                            </w:pPr>
                            <w:r>
                              <w:t>12/05/2016</w:t>
                            </w:r>
                            <w:r w:rsidR="00DE36AB">
                              <w:t xml:space="preserve"> </w:t>
                            </w:r>
                            <w:del w:id="1" w:author="Melanie Ringersma" w:date="2016-06-08T14:23:00Z">
                              <w:r w:rsidR="00DE36AB" w:rsidDel="00082BE4">
                                <w:delText>C100</w:delText>
                              </w:r>
                            </w:del>
                          </w:p>
                          <w:p w:rsidR="00082BE4" w:rsidRDefault="00082BE4" w:rsidP="002A543C">
                            <w:pPr>
                              <w:pStyle w:val="BodyText"/>
                            </w:pPr>
                            <w:ins w:id="2" w:author="Melanie Ringersma" w:date="2016-06-08T14:23:00Z">
                              <w:r>
                                <w:t>C147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F8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5pt;margin-top:10.8pt;width:51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JStQ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" filled="f" stroked="f">
                <v:textbox>
                  <w:txbxContent>
                    <w:p w:rsidR="00DE36AB" w:rsidRDefault="0085238D" w:rsidP="002A543C">
                      <w:pPr>
                        <w:pStyle w:val="BodyText"/>
                        <w:rPr>
                          <w:ins w:id="3" w:author="Melanie Ringersma" w:date="2016-06-08T14:23:00Z"/>
                        </w:rPr>
                      </w:pPr>
                      <w:r>
                        <w:t>12/05/2016</w:t>
                      </w:r>
                      <w:r w:rsidR="00DE36AB">
                        <w:t xml:space="preserve"> </w:t>
                      </w:r>
                      <w:del w:id="4" w:author="Melanie Ringersma" w:date="2016-06-08T14:23:00Z">
                        <w:r w:rsidR="00DE36AB" w:rsidDel="00082BE4">
                          <w:delText>C100</w:delText>
                        </w:r>
                      </w:del>
                    </w:p>
                    <w:p w:rsidR="00082BE4" w:rsidRDefault="00082BE4" w:rsidP="002A543C">
                      <w:pPr>
                        <w:pStyle w:val="BodyText"/>
                      </w:pPr>
                      <w:ins w:id="5" w:author="Melanie Ringersma" w:date="2016-06-08T14:23:00Z">
                        <w:r>
                          <w:t>C147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r w:rsidR="00A50B19" w:rsidRPr="0085238D">
        <w:t>SCHEDULE TO CAUSE 81.01</w:t>
      </w:r>
    </w:p>
    <w:tbl>
      <w:tblPr>
        <w:tblStyle w:val="TableGrid"/>
        <w:tblW w:w="7905" w:type="dxa"/>
        <w:tblInd w:w="11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701"/>
      </w:tblGrid>
      <w:tr w:rsidR="00152DF3" w:rsidTr="00152DF3">
        <w:trPr>
          <w:tblHeader/>
        </w:trPr>
        <w:tc>
          <w:tcPr>
            <w:tcW w:w="6204" w:type="dxa"/>
            <w:shd w:val="clear" w:color="auto" w:fill="000000" w:themeFill="text1"/>
          </w:tcPr>
          <w:p w:rsidR="00152DF3" w:rsidRDefault="00152DF3" w:rsidP="00152DF3">
            <w:pPr>
              <w:pStyle w:val="Tablelabel"/>
            </w:pPr>
            <w:r w:rsidRPr="007463A1">
              <w:t>Name of document</w:t>
            </w:r>
          </w:p>
        </w:tc>
        <w:tc>
          <w:tcPr>
            <w:tcW w:w="1701" w:type="dxa"/>
            <w:shd w:val="clear" w:color="auto" w:fill="000000" w:themeFill="text1"/>
          </w:tcPr>
          <w:p w:rsidR="00152DF3" w:rsidRDefault="00152DF3" w:rsidP="00152DF3">
            <w:pPr>
              <w:pStyle w:val="Tablelabel"/>
            </w:pPr>
            <w:r w:rsidRPr="007463A1">
              <w:t>Introduced by: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Australian Standard AS2021-2015, Acoustics – Aircraft Noise Intrusion – Building Siting and Construction, Standards Australia Limited, 2015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VC107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Calder Park Train Stabling and Maintenance Yards Incorporated Document, September 2012</w:t>
            </w:r>
          </w:p>
        </w:tc>
        <w:tc>
          <w:tcPr>
            <w:tcW w:w="1701" w:type="dxa"/>
          </w:tcPr>
          <w:p w:rsidR="00152DF3" w:rsidRDefault="00152DF3" w:rsidP="00152DF3">
            <w:pPr>
              <w:pStyle w:val="Tabletextbold0"/>
            </w:pPr>
            <w:r>
              <w:t>C125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Caroline Springs Town Centre Comprehensive Development Plan August 2000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C14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Chartwell Restructure Allotment Plan (August 1992)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NPS1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Conditions for use of Lots 1&amp;2 LP30733K, Plumpton Road for rock crushing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C9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 xml:space="preserve">Conditions for use of south-west corner of </w:t>
            </w:r>
            <w:proofErr w:type="spellStart"/>
            <w:r w:rsidRPr="0085238D">
              <w:t>Greigs</w:t>
            </w:r>
            <w:proofErr w:type="spellEnd"/>
            <w:r w:rsidRPr="0085238D">
              <w:t xml:space="preserve"> Road and Mount Cottrell Road, Melton, Crown Portions 1 and 2, Section 11, Parish of </w:t>
            </w:r>
            <w:proofErr w:type="spellStart"/>
            <w:r w:rsidRPr="0085238D">
              <w:t>Pywheitjorrk</w:t>
            </w:r>
            <w:proofErr w:type="spellEnd"/>
            <w:r w:rsidRPr="0085238D">
              <w:t xml:space="preserve"> for Extractive Industry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C13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Design and Siting Guidelines for Rural Zones, Melton Shire Council, 1996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NPS1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Diggers Rest Development Contributions Plan, March 2012</w:t>
            </w:r>
          </w:p>
        </w:tc>
        <w:tc>
          <w:tcPr>
            <w:tcW w:w="1701" w:type="dxa"/>
          </w:tcPr>
          <w:p w:rsidR="00152DF3" w:rsidRPr="00931B86" w:rsidRDefault="00152DF3" w:rsidP="00152DF3">
            <w:pPr>
              <w:pStyle w:val="Tabletextbold0"/>
            </w:pPr>
            <w:r w:rsidRPr="00931B86">
              <w:t>C121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Diggers Rest Native Vegetation Precinct Plan, March 2012</w:t>
            </w:r>
          </w:p>
        </w:tc>
        <w:tc>
          <w:tcPr>
            <w:tcW w:w="1701" w:type="dxa"/>
          </w:tcPr>
          <w:p w:rsidR="00152DF3" w:rsidRPr="00931B86" w:rsidRDefault="00152DF3" w:rsidP="00152DF3">
            <w:pPr>
              <w:pStyle w:val="Tabletextbold0"/>
            </w:pPr>
            <w:r w:rsidRPr="00931B86">
              <w:t>C121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Diggers Rest Precinct Structure Plan, March 2012</w:t>
            </w:r>
          </w:p>
        </w:tc>
        <w:tc>
          <w:tcPr>
            <w:tcW w:w="1701" w:type="dxa"/>
          </w:tcPr>
          <w:p w:rsidR="00152DF3" w:rsidRPr="00931B86" w:rsidRDefault="00152DF3" w:rsidP="00152DF3">
            <w:pPr>
              <w:pStyle w:val="Tabletextbold0"/>
            </w:pPr>
            <w:r w:rsidRPr="00931B86">
              <w:t>C121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Eynesbury Station Incorporated Plan, September 2001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C20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Guidelines for the Preparation of Environmental Management Plans in Melton’s Rural Areas, Melton Shire Council, 1996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NPS1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HO110 Kerr Farm Site 1780-1882 Boundary Road, Mt Cottrell Incorporated Plan (2009)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C71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 xml:space="preserve">HO112 65-543 </w:t>
            </w:r>
            <w:proofErr w:type="spellStart"/>
            <w:r w:rsidRPr="0085238D">
              <w:t>Greigs</w:t>
            </w:r>
            <w:proofErr w:type="spellEnd"/>
            <w:r w:rsidRPr="0085238D">
              <w:t xml:space="preserve"> Road, Truganina Incorporated Plan (2009)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C71</w:t>
            </w:r>
          </w:p>
        </w:tc>
      </w:tr>
      <w:tr w:rsidR="00082BE4" w:rsidTr="00152DF3">
        <w:trPr>
          <w:ins w:id="6" w:author="Melanie Ringersma" w:date="2016-06-08T14:23:00Z"/>
        </w:trPr>
        <w:tc>
          <w:tcPr>
            <w:tcW w:w="6204" w:type="dxa"/>
          </w:tcPr>
          <w:p w:rsidR="00082BE4" w:rsidRPr="0085238D" w:rsidRDefault="00082BE4" w:rsidP="0085238D">
            <w:pPr>
              <w:pStyle w:val="Tabletext"/>
              <w:rPr>
                <w:ins w:id="7" w:author="Melanie Ringersma" w:date="2016-06-08T14:23:00Z"/>
              </w:rPr>
            </w:pPr>
            <w:proofErr w:type="spellStart"/>
            <w:ins w:id="8" w:author="Melanie Ringersma" w:date="2016-06-08T14:23:00Z">
              <w:r>
                <w:t>Kororoit</w:t>
              </w:r>
              <w:proofErr w:type="spellEnd"/>
              <w:r>
                <w:t xml:space="preserve"> Precinct Structure Plan, June 2016</w:t>
              </w:r>
            </w:ins>
          </w:p>
        </w:tc>
        <w:tc>
          <w:tcPr>
            <w:tcW w:w="1701" w:type="dxa"/>
          </w:tcPr>
          <w:p w:rsidR="00082BE4" w:rsidRDefault="00082BE4" w:rsidP="00152DF3">
            <w:pPr>
              <w:pStyle w:val="Tabletextbold0"/>
              <w:rPr>
                <w:ins w:id="9" w:author="Melanie Ringersma" w:date="2016-06-08T14:23:00Z"/>
              </w:rPr>
            </w:pPr>
            <w:ins w:id="10" w:author="Melanie Ringersma" w:date="2016-06-08T14:23:00Z">
              <w:r>
                <w:t>C147</w:t>
              </w:r>
              <w:bookmarkStart w:id="11" w:name="_GoBack"/>
              <w:bookmarkEnd w:id="11"/>
            </w:ins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Melton Cemetery Incorporated Plan (2008)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C73</w:t>
            </w:r>
          </w:p>
        </w:tc>
      </w:tr>
      <w:tr w:rsidR="00DE36AB" w:rsidTr="00152DF3">
        <w:tc>
          <w:tcPr>
            <w:tcW w:w="6204" w:type="dxa"/>
          </w:tcPr>
          <w:p w:rsidR="00DE36AB" w:rsidRPr="0085238D" w:rsidRDefault="00DE36AB" w:rsidP="0085238D">
            <w:pPr>
              <w:pStyle w:val="Tabletext"/>
            </w:pPr>
            <w:r w:rsidRPr="0085238D">
              <w:t>Melton Dry Stone Wall Study Volume 3 – Statements of Significance, February 2016</w:t>
            </w:r>
          </w:p>
        </w:tc>
        <w:tc>
          <w:tcPr>
            <w:tcW w:w="1701" w:type="dxa"/>
          </w:tcPr>
          <w:p w:rsidR="00DE36AB" w:rsidRDefault="00DE36AB" w:rsidP="00152DF3">
            <w:pPr>
              <w:pStyle w:val="Tabletextbold0"/>
            </w:pPr>
            <w:r>
              <w:t>C100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Melton North Precinct Structure Plan Development Contributions Plan, May 2010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C83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Melton North Precinct Structure Plan, May 2010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C83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Melton Tourist Precinct Local Area Development Plan – February 1998</w:t>
            </w:r>
          </w:p>
        </w:tc>
        <w:tc>
          <w:tcPr>
            <w:tcW w:w="1701" w:type="dxa"/>
          </w:tcPr>
          <w:p w:rsidR="00152DF3" w:rsidRDefault="00152DF3" w:rsidP="00152DF3">
            <w:pPr>
              <w:pStyle w:val="Tabletextbold0"/>
            </w:pPr>
            <w:r>
              <w:t>C4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Mount Cottrell Class A Recycled Water Storage Facility, Incorporated Document, March 2015</w:t>
            </w:r>
          </w:p>
        </w:tc>
        <w:tc>
          <w:tcPr>
            <w:tcW w:w="1701" w:type="dxa"/>
          </w:tcPr>
          <w:p w:rsidR="00152DF3" w:rsidRDefault="00152DF3" w:rsidP="00152DF3">
            <w:pPr>
              <w:pStyle w:val="Tabletextbold0"/>
            </w:pPr>
            <w:r>
              <w:t>C138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Palmers Road and Robinsons Road Upgrade (Sayers Road to Western Freeway, Truganina) Incorporated Document, July 2012</w:t>
            </w:r>
          </w:p>
        </w:tc>
        <w:tc>
          <w:tcPr>
            <w:tcW w:w="1701" w:type="dxa"/>
          </w:tcPr>
          <w:p w:rsidR="00152DF3" w:rsidRDefault="00152DF3" w:rsidP="00152DF3">
            <w:pPr>
              <w:pStyle w:val="Tabletextbold0"/>
            </w:pPr>
            <w:r>
              <w:t>C81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proofErr w:type="spellStart"/>
            <w:r w:rsidRPr="0085238D">
              <w:t>Paynes</w:t>
            </w:r>
            <w:proofErr w:type="spellEnd"/>
            <w:r w:rsidRPr="0085238D">
              <w:t xml:space="preserve"> Road Precinct Structure Plan, February 2016</w:t>
            </w:r>
          </w:p>
        </w:tc>
        <w:tc>
          <w:tcPr>
            <w:tcW w:w="1701" w:type="dxa"/>
          </w:tcPr>
          <w:p w:rsidR="00152DF3" w:rsidRDefault="00152DF3" w:rsidP="00152DF3">
            <w:pPr>
              <w:pStyle w:val="Tabletextbold0"/>
            </w:pPr>
            <w:r w:rsidRPr="005C3508">
              <w:t>C161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Rail Infrastructure Projects (comprising the Rail Gauge Standardisation Project, the Regional Fast Rail Project and the Fibre Optic Project), December 2002</w:t>
            </w:r>
          </w:p>
        </w:tc>
        <w:tc>
          <w:tcPr>
            <w:tcW w:w="1701" w:type="dxa"/>
          </w:tcPr>
          <w:p w:rsidR="00152DF3" w:rsidRDefault="00152DF3" w:rsidP="00152DF3">
            <w:pPr>
              <w:pStyle w:val="Tabletextbold0"/>
            </w:pPr>
            <w:r>
              <w:t>VC17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Rail Infrastructure Projects Ballarat Rail Corridor Deviation: Fibre Optic Project, Integrated Approval Requirements (August 2003)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C40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Rail Infrastructure Projects Ballarat Rail Corridor Deviation: Regional Fast Rail Project, Integrated Approval Requirements (August 2003)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C40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RDAV Rockbank Facility Incorporated Document, July 2013</w:t>
            </w:r>
          </w:p>
        </w:tc>
        <w:tc>
          <w:tcPr>
            <w:tcW w:w="1701" w:type="dxa"/>
          </w:tcPr>
          <w:p w:rsidR="00152DF3" w:rsidRPr="00B655B2" w:rsidRDefault="00152DF3" w:rsidP="00152DF3">
            <w:pPr>
              <w:pStyle w:val="Tabletextbold0"/>
            </w:pPr>
            <w:r>
              <w:t>C151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Regional Rail Link Project Section 1 Incorporated Document, March 2015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GC26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lastRenderedPageBreak/>
              <w:t>Regional Rail Link Project Section 2 Incorporated Document, March 2015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GC26</w:t>
            </w:r>
          </w:p>
        </w:tc>
      </w:tr>
      <w:tr w:rsidR="00152DF3" w:rsidTr="00152DF3">
        <w:trPr>
          <w:cantSplit/>
        </w:trPr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Robinsons Road Employment Area South Native Vegetation Precinct Plan, February 2011</w:t>
            </w:r>
          </w:p>
        </w:tc>
        <w:tc>
          <w:tcPr>
            <w:tcW w:w="1701" w:type="dxa"/>
          </w:tcPr>
          <w:p w:rsidR="00152DF3" w:rsidRDefault="00152DF3" w:rsidP="00152DF3">
            <w:pPr>
              <w:pStyle w:val="Tabletextbold0"/>
            </w:pPr>
            <w:r>
              <w:t>C65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Rockbank North Development Contributions Plan, March 2012</w:t>
            </w:r>
          </w:p>
        </w:tc>
        <w:tc>
          <w:tcPr>
            <w:tcW w:w="1701" w:type="dxa"/>
          </w:tcPr>
          <w:p w:rsidR="00152DF3" w:rsidRDefault="00152DF3" w:rsidP="00152DF3">
            <w:pPr>
              <w:pStyle w:val="Tabletextbold0"/>
            </w:pPr>
            <w:r w:rsidRPr="00F86F0F">
              <w:t>C120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Rockbank North Native Vegetation Precinct Plan, March 2012</w:t>
            </w:r>
          </w:p>
        </w:tc>
        <w:tc>
          <w:tcPr>
            <w:tcW w:w="1701" w:type="dxa"/>
          </w:tcPr>
          <w:p w:rsidR="00152DF3" w:rsidRDefault="00152DF3" w:rsidP="00152DF3">
            <w:pPr>
              <w:pStyle w:val="Tabletextbold0"/>
            </w:pPr>
            <w:r w:rsidRPr="00F86F0F">
              <w:t>C120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Rockbank North Precinct Structure Plan, March 2012</w:t>
            </w:r>
          </w:p>
        </w:tc>
        <w:tc>
          <w:tcPr>
            <w:tcW w:w="1701" w:type="dxa"/>
          </w:tcPr>
          <w:p w:rsidR="00152DF3" w:rsidRDefault="00152DF3" w:rsidP="00152DF3">
            <w:pPr>
              <w:pStyle w:val="Tabletextbold0"/>
            </w:pPr>
            <w:r w:rsidRPr="00F86F0F">
              <w:t>C120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Shire of Melton Heritage Study Stage 2: Volume 6- Statements of Significance, March 2009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C71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Small Lot Housing Code, August 2014</w:t>
            </w:r>
          </w:p>
        </w:tc>
        <w:tc>
          <w:tcPr>
            <w:tcW w:w="1701" w:type="dxa"/>
          </w:tcPr>
          <w:p w:rsidR="00152DF3" w:rsidRPr="00A1742D" w:rsidRDefault="00152DF3" w:rsidP="00152DF3">
            <w:pPr>
              <w:pStyle w:val="Tabletextbold0"/>
            </w:pPr>
            <w:r>
              <w:t>GC22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 xml:space="preserve">Statement of Significance – 161 </w:t>
            </w:r>
            <w:proofErr w:type="spellStart"/>
            <w:r w:rsidRPr="0085238D">
              <w:t>Bulmans</w:t>
            </w:r>
            <w:proofErr w:type="spellEnd"/>
            <w:r w:rsidRPr="0085238D">
              <w:t xml:space="preserve"> Road, Melton West, May 2011</w:t>
            </w:r>
          </w:p>
        </w:tc>
        <w:tc>
          <w:tcPr>
            <w:tcW w:w="1701" w:type="dxa"/>
          </w:tcPr>
          <w:p w:rsidR="00152DF3" w:rsidRDefault="00152DF3" w:rsidP="00152DF3">
            <w:pPr>
              <w:pStyle w:val="Tabletextbold0"/>
            </w:pPr>
            <w:r>
              <w:t>C113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Statement of Underlying Provisions - Land reserved for the Outer Metropolitan Ring and the E6 Transport Corridor, July 2010 (updated May  2012)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C128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Sunbury Electrification Project Incorporated Document February 2010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C96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Taylors Hill West Precinct Structure Plan (including the Taylors Hill West Native Vegetation Precinct Plan) May 2010 (Amended August 2011)</w:t>
            </w:r>
          </w:p>
        </w:tc>
        <w:tc>
          <w:tcPr>
            <w:tcW w:w="1701" w:type="dxa"/>
          </w:tcPr>
          <w:p w:rsidR="00152DF3" w:rsidRDefault="00152DF3" w:rsidP="00152DF3">
            <w:pPr>
              <w:pStyle w:val="Tabletextbold0"/>
            </w:pPr>
            <w:r>
              <w:t>C115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r w:rsidRPr="0085238D">
              <w:t>Taylors Hill West Precinct Structure Plan, Development Contributions Plan, July 2010 (Amended October 2012)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C110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proofErr w:type="spellStart"/>
            <w:r w:rsidRPr="0085238D">
              <w:t>Toolern</w:t>
            </w:r>
            <w:proofErr w:type="spellEnd"/>
            <w:r w:rsidRPr="0085238D">
              <w:t xml:space="preserve"> Park Precinct Structure Plan, August 2014</w:t>
            </w:r>
          </w:p>
        </w:tc>
        <w:tc>
          <w:tcPr>
            <w:tcW w:w="1701" w:type="dxa"/>
          </w:tcPr>
          <w:p w:rsidR="00152DF3" w:rsidRPr="007C3600" w:rsidRDefault="00152DF3" w:rsidP="00152DF3">
            <w:pPr>
              <w:pStyle w:val="Tabletextbold0"/>
            </w:pPr>
            <w:r w:rsidRPr="007C3600">
              <w:rPr>
                <w:bCs w:val="0"/>
              </w:rPr>
              <w:t>C122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proofErr w:type="spellStart"/>
            <w:r w:rsidRPr="0085238D">
              <w:t>Toolern</w:t>
            </w:r>
            <w:proofErr w:type="spellEnd"/>
            <w:r w:rsidRPr="0085238D">
              <w:t xml:space="preserve"> Park Development Contributions Plan, August 2014</w:t>
            </w:r>
          </w:p>
        </w:tc>
        <w:tc>
          <w:tcPr>
            <w:tcW w:w="1701" w:type="dxa"/>
          </w:tcPr>
          <w:p w:rsidR="00152DF3" w:rsidRPr="007C3600" w:rsidRDefault="00152DF3" w:rsidP="00152DF3">
            <w:pPr>
              <w:pStyle w:val="Tabletextbold0"/>
            </w:pPr>
            <w:r w:rsidRPr="007C3600">
              <w:rPr>
                <w:bCs w:val="0"/>
              </w:rPr>
              <w:t>C122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proofErr w:type="spellStart"/>
            <w:r w:rsidRPr="0085238D">
              <w:t>Toolern</w:t>
            </w:r>
            <w:proofErr w:type="spellEnd"/>
            <w:r w:rsidRPr="0085238D">
              <w:t xml:space="preserve"> Precinct Structure Plan (including </w:t>
            </w:r>
            <w:proofErr w:type="spellStart"/>
            <w:r w:rsidRPr="0085238D">
              <w:t>Toolern</w:t>
            </w:r>
            <w:proofErr w:type="spellEnd"/>
            <w:r w:rsidRPr="0085238D">
              <w:t xml:space="preserve"> Native Vegetation Precinct Plan), July 2011 (Amended December 2015)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C161</w:t>
            </w:r>
          </w:p>
        </w:tc>
      </w:tr>
      <w:tr w:rsidR="00152DF3" w:rsidTr="00152DF3">
        <w:tc>
          <w:tcPr>
            <w:tcW w:w="6204" w:type="dxa"/>
          </w:tcPr>
          <w:p w:rsidR="00152DF3" w:rsidRPr="0085238D" w:rsidRDefault="00152DF3" w:rsidP="0085238D">
            <w:pPr>
              <w:pStyle w:val="Tabletext"/>
            </w:pPr>
            <w:proofErr w:type="spellStart"/>
            <w:r w:rsidRPr="0085238D">
              <w:t>Toolern</w:t>
            </w:r>
            <w:proofErr w:type="spellEnd"/>
            <w:r w:rsidRPr="0085238D">
              <w:t xml:space="preserve"> Development Contributions Plan, July 2011 (Amended December 2015)</w:t>
            </w:r>
          </w:p>
        </w:tc>
        <w:tc>
          <w:tcPr>
            <w:tcW w:w="1701" w:type="dxa"/>
          </w:tcPr>
          <w:p w:rsidR="00152DF3" w:rsidRPr="00B43081" w:rsidRDefault="00152DF3" w:rsidP="00152DF3">
            <w:pPr>
              <w:pStyle w:val="Tabletextbold0"/>
            </w:pPr>
            <w:r>
              <w:t>C161</w:t>
            </w:r>
          </w:p>
        </w:tc>
      </w:tr>
      <w:tr w:rsidR="00152DF3" w:rsidTr="00152DF3">
        <w:tc>
          <w:tcPr>
            <w:tcW w:w="6204" w:type="dxa"/>
            <w:tcBorders>
              <w:bottom w:val="single" w:sz="4" w:space="0" w:color="auto"/>
            </w:tcBorders>
          </w:tcPr>
          <w:p w:rsidR="00152DF3" w:rsidRPr="0085238D" w:rsidRDefault="00152DF3" w:rsidP="0085238D">
            <w:pPr>
              <w:pStyle w:val="Tabletext"/>
            </w:pPr>
            <w:r w:rsidRPr="0085238D">
              <w:t>Water for a Growing West Project Incorporated Document, July 2014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2DF3" w:rsidRDefault="00152DF3" w:rsidP="00152DF3">
            <w:pPr>
              <w:pStyle w:val="Tabletextbold0"/>
            </w:pPr>
            <w:r>
              <w:t>GC18</w:t>
            </w:r>
          </w:p>
        </w:tc>
      </w:tr>
      <w:tr w:rsidR="00152DF3" w:rsidTr="00152DF3">
        <w:tc>
          <w:tcPr>
            <w:tcW w:w="6204" w:type="dxa"/>
            <w:tcBorders>
              <w:bottom w:val="single" w:sz="12" w:space="0" w:color="auto"/>
            </w:tcBorders>
          </w:tcPr>
          <w:p w:rsidR="00152DF3" w:rsidRPr="0085238D" w:rsidRDefault="00152DF3" w:rsidP="0085238D">
            <w:pPr>
              <w:pStyle w:val="Tabletext"/>
            </w:pPr>
            <w:r w:rsidRPr="0085238D">
              <w:t>Western Highway Realignment (Melton to Bacchus Marsh) Incorporated Document, December 2009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52DF3" w:rsidRDefault="00152DF3" w:rsidP="00152DF3">
            <w:pPr>
              <w:pStyle w:val="Tabletextbold0"/>
            </w:pPr>
            <w:r>
              <w:t>C94</w:t>
            </w:r>
          </w:p>
        </w:tc>
      </w:tr>
    </w:tbl>
    <w:p w:rsidR="00152DF3" w:rsidRPr="0085238D" w:rsidRDefault="00152DF3" w:rsidP="0085238D">
      <w:pPr>
        <w:pStyle w:val="HeadA"/>
      </w:pPr>
    </w:p>
    <w:sectPr w:rsidR="00152DF3" w:rsidRPr="0085238D" w:rsidSect="0002578F">
      <w:headerReference w:type="default" r:id="rId7"/>
      <w:footerReference w:type="default" r:id="rId8"/>
      <w:pgSz w:w="11906" w:h="16838"/>
      <w:pgMar w:top="1440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14A" w:rsidRDefault="005F214A">
      <w:r>
        <w:separator/>
      </w:r>
    </w:p>
    <w:p w:rsidR="00F2681D" w:rsidRDefault="00F2681D"/>
  </w:endnote>
  <w:endnote w:type="continuationSeparator" w:id="0">
    <w:p w:rsidR="005F214A" w:rsidRDefault="005F214A">
      <w:r>
        <w:continuationSeparator/>
      </w:r>
    </w:p>
    <w:p w:rsidR="00F2681D" w:rsidRDefault="00F268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81D" w:rsidRPr="00CC5B4E" w:rsidRDefault="0078556B" w:rsidP="00CC5B4E">
    <w:pPr>
      <w:pStyle w:val="Footer"/>
      <w:tabs>
        <w:tab w:val="clear" w:pos="8306"/>
        <w:tab w:val="right" w:pos="8505"/>
      </w:tabs>
      <w:rPr>
        <w:smallCaps/>
        <w:color w:val="000000"/>
        <w:lang w:val="en-AU"/>
      </w:rPr>
    </w:pPr>
    <w:r>
      <w:rPr>
        <w:caps w:val="0"/>
        <w:smallCaps/>
        <w:color w:val="000000"/>
      </w:rPr>
      <w:t>Incorporated documents - Clause 81.01 - Schedule</w:t>
    </w:r>
    <w:r>
      <w:rPr>
        <w:caps w:val="0"/>
        <w:smallCaps/>
        <w:color w:val="000000"/>
      </w:rPr>
      <w:tab/>
    </w:r>
    <w:r>
      <w:rPr>
        <w:caps w:val="0"/>
        <w:smallCaps/>
        <w:color w:val="000000"/>
      </w:rPr>
      <w:tab/>
    </w:r>
    <w:r>
      <w:t xml:space="preserve">   </w:t>
    </w:r>
    <w:r>
      <w:rPr>
        <w:caps w:val="0"/>
        <w:smallCaps/>
        <w:color w:val="000000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BE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caps w:val="0"/>
        <w:smallCaps/>
        <w:color w:val="000000"/>
      </w:rPr>
      <w:t xml:space="preserve"> of </w:t>
    </w:r>
    <w:r w:rsidRPr="00E84E4C">
      <w:rPr>
        <w:rStyle w:val="PageNumber"/>
      </w:rPr>
      <w:fldChar w:fldCharType="begin"/>
    </w:r>
    <w:r w:rsidRPr="00E84E4C">
      <w:rPr>
        <w:rStyle w:val="PageNumber"/>
      </w:rPr>
      <w:instrText xml:space="preserve"> NUMPAGES  \* Arabic </w:instrText>
    </w:r>
    <w:r w:rsidRPr="00E84E4C">
      <w:rPr>
        <w:rStyle w:val="PageNumber"/>
      </w:rPr>
      <w:fldChar w:fldCharType="separate"/>
    </w:r>
    <w:r w:rsidR="00082BE4">
      <w:rPr>
        <w:rStyle w:val="PageNumber"/>
        <w:noProof/>
      </w:rPr>
      <w:t>2</w:t>
    </w:r>
    <w:r w:rsidRPr="00E84E4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14A" w:rsidRDefault="005F214A">
      <w:r>
        <w:separator/>
      </w:r>
    </w:p>
    <w:p w:rsidR="00F2681D" w:rsidRDefault="00F2681D"/>
  </w:footnote>
  <w:footnote w:type="continuationSeparator" w:id="0">
    <w:p w:rsidR="005F214A" w:rsidRDefault="005F214A">
      <w:r>
        <w:continuationSeparator/>
      </w:r>
    </w:p>
    <w:p w:rsidR="00F2681D" w:rsidRDefault="00F268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81D" w:rsidRDefault="00546E35" w:rsidP="00CC5B4E">
    <w:pPr>
      <w:pStyle w:val="Header"/>
      <w:jc w:val="center"/>
    </w:pPr>
    <w:r>
      <w:rPr>
        <w:smallCaps/>
        <w:color w:val="000000"/>
        <w:sz w:val="18"/>
      </w:rPr>
      <w:t>Melton Planning Scheme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lanie Ringersma">
    <w15:presenceInfo w15:providerId="AD" w15:userId="S-1-5-21-260904799-4139013132-749056956-28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formatting="1" w:enforcement="0"/>
  <w:defaultTabStop w:val="720"/>
  <w:characterSpacingControl w:val="doNotCompress"/>
  <w:hdrShapeDefaults>
    <o:shapedefaults v:ext="edit" spidmax="2252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88"/>
    <w:rsid w:val="000018B2"/>
    <w:rsid w:val="00004615"/>
    <w:rsid w:val="00005398"/>
    <w:rsid w:val="00005DFB"/>
    <w:rsid w:val="00007646"/>
    <w:rsid w:val="00011257"/>
    <w:rsid w:val="00011B90"/>
    <w:rsid w:val="000205C0"/>
    <w:rsid w:val="0002578F"/>
    <w:rsid w:val="00027C80"/>
    <w:rsid w:val="00035750"/>
    <w:rsid w:val="000422BC"/>
    <w:rsid w:val="00044DC2"/>
    <w:rsid w:val="000529CE"/>
    <w:rsid w:val="00064FA5"/>
    <w:rsid w:val="0006755E"/>
    <w:rsid w:val="00072058"/>
    <w:rsid w:val="000741D8"/>
    <w:rsid w:val="00076935"/>
    <w:rsid w:val="00077D5E"/>
    <w:rsid w:val="00082BE4"/>
    <w:rsid w:val="000848F2"/>
    <w:rsid w:val="000A4F63"/>
    <w:rsid w:val="000B058C"/>
    <w:rsid w:val="000B41ED"/>
    <w:rsid w:val="000B536B"/>
    <w:rsid w:val="000B795B"/>
    <w:rsid w:val="000C10EB"/>
    <w:rsid w:val="000C30A0"/>
    <w:rsid w:val="000C4A02"/>
    <w:rsid w:val="000C69D9"/>
    <w:rsid w:val="000C6ADE"/>
    <w:rsid w:val="000C7C4D"/>
    <w:rsid w:val="000C7E9D"/>
    <w:rsid w:val="000D7A7E"/>
    <w:rsid w:val="000E2BA6"/>
    <w:rsid w:val="000E341F"/>
    <w:rsid w:val="000F3108"/>
    <w:rsid w:val="000F52B3"/>
    <w:rsid w:val="000F6471"/>
    <w:rsid w:val="001020BF"/>
    <w:rsid w:val="00102482"/>
    <w:rsid w:val="0010465F"/>
    <w:rsid w:val="00107996"/>
    <w:rsid w:val="00117337"/>
    <w:rsid w:val="001225A8"/>
    <w:rsid w:val="00127A98"/>
    <w:rsid w:val="0013315E"/>
    <w:rsid w:val="0013451F"/>
    <w:rsid w:val="001376B6"/>
    <w:rsid w:val="00141BF6"/>
    <w:rsid w:val="00147023"/>
    <w:rsid w:val="00147332"/>
    <w:rsid w:val="00152DF3"/>
    <w:rsid w:val="00156FA1"/>
    <w:rsid w:val="0016688A"/>
    <w:rsid w:val="00167979"/>
    <w:rsid w:val="00170D2B"/>
    <w:rsid w:val="00172EFA"/>
    <w:rsid w:val="0017512C"/>
    <w:rsid w:val="00177744"/>
    <w:rsid w:val="001876EF"/>
    <w:rsid w:val="001930B5"/>
    <w:rsid w:val="001A2B4C"/>
    <w:rsid w:val="001A3755"/>
    <w:rsid w:val="001A6072"/>
    <w:rsid w:val="001A7B35"/>
    <w:rsid w:val="001B74BB"/>
    <w:rsid w:val="001B7F51"/>
    <w:rsid w:val="001D0050"/>
    <w:rsid w:val="001E13C6"/>
    <w:rsid w:val="001F019E"/>
    <w:rsid w:val="001F03F0"/>
    <w:rsid w:val="001F3FC3"/>
    <w:rsid w:val="0021637E"/>
    <w:rsid w:val="00221A3E"/>
    <w:rsid w:val="00221DCC"/>
    <w:rsid w:val="002265CE"/>
    <w:rsid w:val="0023175E"/>
    <w:rsid w:val="0023521E"/>
    <w:rsid w:val="002363E3"/>
    <w:rsid w:val="00241862"/>
    <w:rsid w:val="00242F8D"/>
    <w:rsid w:val="00242FAE"/>
    <w:rsid w:val="00243A21"/>
    <w:rsid w:val="0024619D"/>
    <w:rsid w:val="00250E8E"/>
    <w:rsid w:val="002516E9"/>
    <w:rsid w:val="00260517"/>
    <w:rsid w:val="00262324"/>
    <w:rsid w:val="0026742C"/>
    <w:rsid w:val="00267EA4"/>
    <w:rsid w:val="00273B54"/>
    <w:rsid w:val="00275E0B"/>
    <w:rsid w:val="0028084E"/>
    <w:rsid w:val="002948BD"/>
    <w:rsid w:val="00295EE8"/>
    <w:rsid w:val="00296611"/>
    <w:rsid w:val="002973B3"/>
    <w:rsid w:val="002A0C21"/>
    <w:rsid w:val="002A543C"/>
    <w:rsid w:val="002A68B5"/>
    <w:rsid w:val="002A698A"/>
    <w:rsid w:val="002B1777"/>
    <w:rsid w:val="002B5BD3"/>
    <w:rsid w:val="002C0D98"/>
    <w:rsid w:val="002D16BF"/>
    <w:rsid w:val="002D4D28"/>
    <w:rsid w:val="002E1DE9"/>
    <w:rsid w:val="002E2151"/>
    <w:rsid w:val="002E24B0"/>
    <w:rsid w:val="002F12FE"/>
    <w:rsid w:val="002F3829"/>
    <w:rsid w:val="00300963"/>
    <w:rsid w:val="00302E60"/>
    <w:rsid w:val="003043DE"/>
    <w:rsid w:val="00305539"/>
    <w:rsid w:val="00313DFE"/>
    <w:rsid w:val="0031494C"/>
    <w:rsid w:val="0031608F"/>
    <w:rsid w:val="0032342C"/>
    <w:rsid w:val="00324216"/>
    <w:rsid w:val="003261DF"/>
    <w:rsid w:val="00330325"/>
    <w:rsid w:val="00330780"/>
    <w:rsid w:val="00330913"/>
    <w:rsid w:val="0033118D"/>
    <w:rsid w:val="00331BE8"/>
    <w:rsid w:val="00342B02"/>
    <w:rsid w:val="00342CB0"/>
    <w:rsid w:val="0034611B"/>
    <w:rsid w:val="00347958"/>
    <w:rsid w:val="00351375"/>
    <w:rsid w:val="003546DC"/>
    <w:rsid w:val="0036165A"/>
    <w:rsid w:val="00367C2C"/>
    <w:rsid w:val="00376BFE"/>
    <w:rsid w:val="00382BDB"/>
    <w:rsid w:val="00390CF9"/>
    <w:rsid w:val="00394317"/>
    <w:rsid w:val="00395B61"/>
    <w:rsid w:val="003967DB"/>
    <w:rsid w:val="003A138E"/>
    <w:rsid w:val="003A182E"/>
    <w:rsid w:val="003A1DC9"/>
    <w:rsid w:val="003B3802"/>
    <w:rsid w:val="003B58B4"/>
    <w:rsid w:val="003C1CA8"/>
    <w:rsid w:val="003D0D3E"/>
    <w:rsid w:val="003D6385"/>
    <w:rsid w:val="003E1E99"/>
    <w:rsid w:val="003E364D"/>
    <w:rsid w:val="003F16D5"/>
    <w:rsid w:val="003F3A3A"/>
    <w:rsid w:val="0040045B"/>
    <w:rsid w:val="004030BA"/>
    <w:rsid w:val="00404D25"/>
    <w:rsid w:val="004113A3"/>
    <w:rsid w:val="004133E8"/>
    <w:rsid w:val="00414FAD"/>
    <w:rsid w:val="00415B9F"/>
    <w:rsid w:val="00415C9C"/>
    <w:rsid w:val="00416D1C"/>
    <w:rsid w:val="00420ED8"/>
    <w:rsid w:val="00424A35"/>
    <w:rsid w:val="00437313"/>
    <w:rsid w:val="004430D9"/>
    <w:rsid w:val="0044557A"/>
    <w:rsid w:val="00447E70"/>
    <w:rsid w:val="00455585"/>
    <w:rsid w:val="00466377"/>
    <w:rsid w:val="00467791"/>
    <w:rsid w:val="00471A42"/>
    <w:rsid w:val="00472721"/>
    <w:rsid w:val="00475EDA"/>
    <w:rsid w:val="00480797"/>
    <w:rsid w:val="00494D13"/>
    <w:rsid w:val="00495924"/>
    <w:rsid w:val="0049596A"/>
    <w:rsid w:val="004B0CB8"/>
    <w:rsid w:val="004B2460"/>
    <w:rsid w:val="004B68CE"/>
    <w:rsid w:val="004B691F"/>
    <w:rsid w:val="004C3B81"/>
    <w:rsid w:val="004D1AC0"/>
    <w:rsid w:val="004D3EDB"/>
    <w:rsid w:val="004D5123"/>
    <w:rsid w:val="004E00D2"/>
    <w:rsid w:val="004F2B43"/>
    <w:rsid w:val="004F47E5"/>
    <w:rsid w:val="00501926"/>
    <w:rsid w:val="0050589B"/>
    <w:rsid w:val="00512671"/>
    <w:rsid w:val="00512814"/>
    <w:rsid w:val="005274FA"/>
    <w:rsid w:val="005351D1"/>
    <w:rsid w:val="00544E35"/>
    <w:rsid w:val="00546E35"/>
    <w:rsid w:val="00546F12"/>
    <w:rsid w:val="0055560D"/>
    <w:rsid w:val="00563704"/>
    <w:rsid w:val="005648AC"/>
    <w:rsid w:val="00565ACD"/>
    <w:rsid w:val="00566557"/>
    <w:rsid w:val="0058600E"/>
    <w:rsid w:val="00591FFB"/>
    <w:rsid w:val="005B2657"/>
    <w:rsid w:val="005B2B1E"/>
    <w:rsid w:val="005C2662"/>
    <w:rsid w:val="005D499E"/>
    <w:rsid w:val="005E2478"/>
    <w:rsid w:val="005E3CE9"/>
    <w:rsid w:val="005E3D26"/>
    <w:rsid w:val="005E4C8E"/>
    <w:rsid w:val="005E732D"/>
    <w:rsid w:val="005F214A"/>
    <w:rsid w:val="005F263E"/>
    <w:rsid w:val="005F48CC"/>
    <w:rsid w:val="006123F0"/>
    <w:rsid w:val="006160B5"/>
    <w:rsid w:val="00617E97"/>
    <w:rsid w:val="0062028E"/>
    <w:rsid w:val="0062730C"/>
    <w:rsid w:val="006344A2"/>
    <w:rsid w:val="006379EB"/>
    <w:rsid w:val="00646183"/>
    <w:rsid w:val="00651FB4"/>
    <w:rsid w:val="00655C02"/>
    <w:rsid w:val="00657854"/>
    <w:rsid w:val="00660C98"/>
    <w:rsid w:val="00660FAD"/>
    <w:rsid w:val="006623A8"/>
    <w:rsid w:val="006628F2"/>
    <w:rsid w:val="00663B88"/>
    <w:rsid w:val="00664162"/>
    <w:rsid w:val="00673AA2"/>
    <w:rsid w:val="006747E2"/>
    <w:rsid w:val="006756FF"/>
    <w:rsid w:val="006A238F"/>
    <w:rsid w:val="006A68E4"/>
    <w:rsid w:val="006B28F3"/>
    <w:rsid w:val="006B36DE"/>
    <w:rsid w:val="006C5473"/>
    <w:rsid w:val="006D696C"/>
    <w:rsid w:val="006E5E4D"/>
    <w:rsid w:val="006F279A"/>
    <w:rsid w:val="006F364E"/>
    <w:rsid w:val="006F5756"/>
    <w:rsid w:val="006F759F"/>
    <w:rsid w:val="00701D07"/>
    <w:rsid w:val="00717457"/>
    <w:rsid w:val="00720B68"/>
    <w:rsid w:val="00721B5A"/>
    <w:rsid w:val="00737B40"/>
    <w:rsid w:val="00745319"/>
    <w:rsid w:val="007463A1"/>
    <w:rsid w:val="00747C05"/>
    <w:rsid w:val="0075062D"/>
    <w:rsid w:val="00751836"/>
    <w:rsid w:val="00754829"/>
    <w:rsid w:val="00760530"/>
    <w:rsid w:val="0076688E"/>
    <w:rsid w:val="00771E30"/>
    <w:rsid w:val="0077497B"/>
    <w:rsid w:val="00780E80"/>
    <w:rsid w:val="00784852"/>
    <w:rsid w:val="0078556B"/>
    <w:rsid w:val="007857F2"/>
    <w:rsid w:val="007862E0"/>
    <w:rsid w:val="007A1D75"/>
    <w:rsid w:val="007A2C13"/>
    <w:rsid w:val="007A57D3"/>
    <w:rsid w:val="007A741D"/>
    <w:rsid w:val="007B327E"/>
    <w:rsid w:val="007C3600"/>
    <w:rsid w:val="007E4CEB"/>
    <w:rsid w:val="007E64F0"/>
    <w:rsid w:val="008004E9"/>
    <w:rsid w:val="008005A6"/>
    <w:rsid w:val="008026F7"/>
    <w:rsid w:val="00813D57"/>
    <w:rsid w:val="00824E63"/>
    <w:rsid w:val="008254DD"/>
    <w:rsid w:val="00825CE6"/>
    <w:rsid w:val="008330A5"/>
    <w:rsid w:val="008400D6"/>
    <w:rsid w:val="00850E4F"/>
    <w:rsid w:val="0085238D"/>
    <w:rsid w:val="00853EF6"/>
    <w:rsid w:val="00857016"/>
    <w:rsid w:val="008573EB"/>
    <w:rsid w:val="00862ADA"/>
    <w:rsid w:val="00865A2F"/>
    <w:rsid w:val="00865E26"/>
    <w:rsid w:val="00865E47"/>
    <w:rsid w:val="00866A99"/>
    <w:rsid w:val="00876BF2"/>
    <w:rsid w:val="008856A5"/>
    <w:rsid w:val="00893120"/>
    <w:rsid w:val="00894AAF"/>
    <w:rsid w:val="008A22BE"/>
    <w:rsid w:val="008B2C26"/>
    <w:rsid w:val="008B73DF"/>
    <w:rsid w:val="008B7E50"/>
    <w:rsid w:val="008C01C5"/>
    <w:rsid w:val="008C4396"/>
    <w:rsid w:val="008E5B1C"/>
    <w:rsid w:val="008F0D9F"/>
    <w:rsid w:val="008F1ED6"/>
    <w:rsid w:val="008F236B"/>
    <w:rsid w:val="008F2DAC"/>
    <w:rsid w:val="008F5F08"/>
    <w:rsid w:val="009032BC"/>
    <w:rsid w:val="009072F6"/>
    <w:rsid w:val="0090743A"/>
    <w:rsid w:val="00917F95"/>
    <w:rsid w:val="00925CA5"/>
    <w:rsid w:val="0093494A"/>
    <w:rsid w:val="00951910"/>
    <w:rsid w:val="009675CE"/>
    <w:rsid w:val="00976F6A"/>
    <w:rsid w:val="0098007F"/>
    <w:rsid w:val="00981603"/>
    <w:rsid w:val="0099466F"/>
    <w:rsid w:val="00994C6B"/>
    <w:rsid w:val="009A2CC4"/>
    <w:rsid w:val="009A3215"/>
    <w:rsid w:val="009A3407"/>
    <w:rsid w:val="009A4C97"/>
    <w:rsid w:val="009A6C00"/>
    <w:rsid w:val="009B13AE"/>
    <w:rsid w:val="009B4239"/>
    <w:rsid w:val="009B543A"/>
    <w:rsid w:val="009C0CF5"/>
    <w:rsid w:val="009C0ED0"/>
    <w:rsid w:val="009C5715"/>
    <w:rsid w:val="009D36AF"/>
    <w:rsid w:val="009D550A"/>
    <w:rsid w:val="009D6E6B"/>
    <w:rsid w:val="009E0100"/>
    <w:rsid w:val="009E0358"/>
    <w:rsid w:val="009F3A80"/>
    <w:rsid w:val="009F582D"/>
    <w:rsid w:val="009F5841"/>
    <w:rsid w:val="00A05EDD"/>
    <w:rsid w:val="00A116DE"/>
    <w:rsid w:val="00A11ED5"/>
    <w:rsid w:val="00A21B6E"/>
    <w:rsid w:val="00A24B34"/>
    <w:rsid w:val="00A2577F"/>
    <w:rsid w:val="00A315BB"/>
    <w:rsid w:val="00A3195C"/>
    <w:rsid w:val="00A41C9A"/>
    <w:rsid w:val="00A45E14"/>
    <w:rsid w:val="00A50B19"/>
    <w:rsid w:val="00A53665"/>
    <w:rsid w:val="00A538D4"/>
    <w:rsid w:val="00A5684A"/>
    <w:rsid w:val="00A57C72"/>
    <w:rsid w:val="00A731DB"/>
    <w:rsid w:val="00A83B96"/>
    <w:rsid w:val="00A84590"/>
    <w:rsid w:val="00A845D9"/>
    <w:rsid w:val="00A863BE"/>
    <w:rsid w:val="00A94748"/>
    <w:rsid w:val="00A95772"/>
    <w:rsid w:val="00AA1D9B"/>
    <w:rsid w:val="00AA3E25"/>
    <w:rsid w:val="00AA4440"/>
    <w:rsid w:val="00AB263B"/>
    <w:rsid w:val="00AB69FA"/>
    <w:rsid w:val="00AC136A"/>
    <w:rsid w:val="00AC20B6"/>
    <w:rsid w:val="00AD0EB4"/>
    <w:rsid w:val="00AD7894"/>
    <w:rsid w:val="00AE14E2"/>
    <w:rsid w:val="00AE449C"/>
    <w:rsid w:val="00AE5879"/>
    <w:rsid w:val="00B10342"/>
    <w:rsid w:val="00B139A0"/>
    <w:rsid w:val="00B1678B"/>
    <w:rsid w:val="00B17B50"/>
    <w:rsid w:val="00B23F49"/>
    <w:rsid w:val="00B268C3"/>
    <w:rsid w:val="00B26B0B"/>
    <w:rsid w:val="00B31760"/>
    <w:rsid w:val="00B46B84"/>
    <w:rsid w:val="00B576F8"/>
    <w:rsid w:val="00B61055"/>
    <w:rsid w:val="00B63641"/>
    <w:rsid w:val="00B64B8C"/>
    <w:rsid w:val="00B904BC"/>
    <w:rsid w:val="00B92ADA"/>
    <w:rsid w:val="00B9371E"/>
    <w:rsid w:val="00BA22AB"/>
    <w:rsid w:val="00BA2380"/>
    <w:rsid w:val="00BB150C"/>
    <w:rsid w:val="00BC15B7"/>
    <w:rsid w:val="00BC780B"/>
    <w:rsid w:val="00BD6A59"/>
    <w:rsid w:val="00BF1168"/>
    <w:rsid w:val="00BF37AC"/>
    <w:rsid w:val="00C006AD"/>
    <w:rsid w:val="00C125F6"/>
    <w:rsid w:val="00C21CEB"/>
    <w:rsid w:val="00C2271B"/>
    <w:rsid w:val="00C27EBC"/>
    <w:rsid w:val="00C34DC6"/>
    <w:rsid w:val="00C457DF"/>
    <w:rsid w:val="00C45C91"/>
    <w:rsid w:val="00C51938"/>
    <w:rsid w:val="00C563D9"/>
    <w:rsid w:val="00C578EA"/>
    <w:rsid w:val="00C823B9"/>
    <w:rsid w:val="00C836E4"/>
    <w:rsid w:val="00C84102"/>
    <w:rsid w:val="00CB26E1"/>
    <w:rsid w:val="00CB70AF"/>
    <w:rsid w:val="00CC0621"/>
    <w:rsid w:val="00CC3E2B"/>
    <w:rsid w:val="00CC4E0A"/>
    <w:rsid w:val="00CC5B4E"/>
    <w:rsid w:val="00CD35C5"/>
    <w:rsid w:val="00CD3FDC"/>
    <w:rsid w:val="00CE1A96"/>
    <w:rsid w:val="00CE2935"/>
    <w:rsid w:val="00CE4156"/>
    <w:rsid w:val="00CE48DD"/>
    <w:rsid w:val="00CE5FFA"/>
    <w:rsid w:val="00CF5445"/>
    <w:rsid w:val="00CF5E15"/>
    <w:rsid w:val="00CF7BB1"/>
    <w:rsid w:val="00D01443"/>
    <w:rsid w:val="00D142C7"/>
    <w:rsid w:val="00D16BFA"/>
    <w:rsid w:val="00D16D51"/>
    <w:rsid w:val="00D17739"/>
    <w:rsid w:val="00D20A1C"/>
    <w:rsid w:val="00D23F94"/>
    <w:rsid w:val="00D30D45"/>
    <w:rsid w:val="00D34ADD"/>
    <w:rsid w:val="00D34F8A"/>
    <w:rsid w:val="00D35617"/>
    <w:rsid w:val="00D404EC"/>
    <w:rsid w:val="00D43C43"/>
    <w:rsid w:val="00D54820"/>
    <w:rsid w:val="00D57904"/>
    <w:rsid w:val="00D67D12"/>
    <w:rsid w:val="00D87A5E"/>
    <w:rsid w:val="00D87DA4"/>
    <w:rsid w:val="00D90D93"/>
    <w:rsid w:val="00D921EF"/>
    <w:rsid w:val="00D94D0C"/>
    <w:rsid w:val="00D97994"/>
    <w:rsid w:val="00DA0550"/>
    <w:rsid w:val="00DA567F"/>
    <w:rsid w:val="00DB2515"/>
    <w:rsid w:val="00DB46D3"/>
    <w:rsid w:val="00DD173A"/>
    <w:rsid w:val="00DD178B"/>
    <w:rsid w:val="00DD2850"/>
    <w:rsid w:val="00DD3325"/>
    <w:rsid w:val="00DD34BF"/>
    <w:rsid w:val="00DD788F"/>
    <w:rsid w:val="00DE1386"/>
    <w:rsid w:val="00DE36AB"/>
    <w:rsid w:val="00DE5460"/>
    <w:rsid w:val="00DF187F"/>
    <w:rsid w:val="00DF47D6"/>
    <w:rsid w:val="00DF5AE3"/>
    <w:rsid w:val="00E0154F"/>
    <w:rsid w:val="00E03DDF"/>
    <w:rsid w:val="00E079B5"/>
    <w:rsid w:val="00E20261"/>
    <w:rsid w:val="00E24F17"/>
    <w:rsid w:val="00E26C2F"/>
    <w:rsid w:val="00E2763A"/>
    <w:rsid w:val="00E2775F"/>
    <w:rsid w:val="00E37C83"/>
    <w:rsid w:val="00E41D78"/>
    <w:rsid w:val="00E51B11"/>
    <w:rsid w:val="00E52DD0"/>
    <w:rsid w:val="00E52E15"/>
    <w:rsid w:val="00E53104"/>
    <w:rsid w:val="00E570C7"/>
    <w:rsid w:val="00E62EAA"/>
    <w:rsid w:val="00E644BF"/>
    <w:rsid w:val="00E649F3"/>
    <w:rsid w:val="00E658A3"/>
    <w:rsid w:val="00E8153D"/>
    <w:rsid w:val="00E84E4C"/>
    <w:rsid w:val="00E86BB9"/>
    <w:rsid w:val="00E9749C"/>
    <w:rsid w:val="00E9757A"/>
    <w:rsid w:val="00E97C88"/>
    <w:rsid w:val="00EA0423"/>
    <w:rsid w:val="00EA09B7"/>
    <w:rsid w:val="00EA5827"/>
    <w:rsid w:val="00EA767C"/>
    <w:rsid w:val="00EB16FC"/>
    <w:rsid w:val="00EB2193"/>
    <w:rsid w:val="00EB533E"/>
    <w:rsid w:val="00EC0FA1"/>
    <w:rsid w:val="00EC6919"/>
    <w:rsid w:val="00ED7467"/>
    <w:rsid w:val="00EE0A49"/>
    <w:rsid w:val="00EE603A"/>
    <w:rsid w:val="00EE7B2C"/>
    <w:rsid w:val="00EF172B"/>
    <w:rsid w:val="00EF3937"/>
    <w:rsid w:val="00F0228A"/>
    <w:rsid w:val="00F07D68"/>
    <w:rsid w:val="00F1678E"/>
    <w:rsid w:val="00F25F48"/>
    <w:rsid w:val="00F2681D"/>
    <w:rsid w:val="00F26F7D"/>
    <w:rsid w:val="00F30EE0"/>
    <w:rsid w:val="00F42A26"/>
    <w:rsid w:val="00F43F16"/>
    <w:rsid w:val="00F467C4"/>
    <w:rsid w:val="00F52971"/>
    <w:rsid w:val="00F628BC"/>
    <w:rsid w:val="00F80729"/>
    <w:rsid w:val="00F8146D"/>
    <w:rsid w:val="00F831FE"/>
    <w:rsid w:val="00F92797"/>
    <w:rsid w:val="00F92B74"/>
    <w:rsid w:val="00F95B91"/>
    <w:rsid w:val="00FA61C3"/>
    <w:rsid w:val="00FB2EB3"/>
    <w:rsid w:val="00FB6D34"/>
    <w:rsid w:val="00FB749F"/>
    <w:rsid w:val="00FC478E"/>
    <w:rsid w:val="00FC479C"/>
    <w:rsid w:val="00FC6460"/>
    <w:rsid w:val="00FC6B50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docId w15:val="{929F881D-8B04-4A02-B306-CF41D855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38D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02578F"/>
    <w:pPr>
      <w:spacing w:before="60" w:after="60"/>
      <w:jc w:val="both"/>
    </w:pPr>
    <w:rPr>
      <w:rFonts w:ascii="Arial" w:hAnsi="Arial"/>
      <w:sz w:val="18"/>
    </w:rPr>
  </w:style>
  <w:style w:type="paragraph" w:customStyle="1" w:styleId="Tablelabel">
    <w:name w:val="Table label"/>
    <w:basedOn w:val="Normal"/>
    <w:autoRedefine/>
    <w:rsid w:val="0078556B"/>
    <w:pPr>
      <w:spacing w:before="120" w:after="80"/>
      <w:ind w:left="113"/>
    </w:pPr>
    <w:rPr>
      <w:rFonts w:ascii="Arial" w:hAnsi="Arial"/>
      <w:b/>
      <w:color w:val="FFFFFF"/>
      <w:sz w:val="18"/>
    </w:rPr>
  </w:style>
  <w:style w:type="paragraph" w:customStyle="1" w:styleId="HeadA">
    <w:name w:val="Head A"/>
    <w:basedOn w:val="Normal"/>
    <w:rsid w:val="00CC5B4E"/>
    <w:pPr>
      <w:spacing w:before="240" w:after="240"/>
      <w:ind w:left="1134" w:hanging="1134"/>
    </w:pPr>
    <w:rPr>
      <w:rFonts w:ascii="Arial" w:hAnsi="Arial"/>
      <w:b/>
      <w:caps/>
      <w:sz w:val="20"/>
    </w:rPr>
  </w:style>
  <w:style w:type="paragraph" w:styleId="BodyText">
    <w:name w:val="Body Text"/>
    <w:basedOn w:val="Normal"/>
    <w:link w:val="BodyTextChar"/>
    <w:rsid w:val="00A50B19"/>
    <w:rPr>
      <w:rFonts w:ascii="Arial" w:hAnsi="Arial"/>
      <w:b/>
      <w:sz w:val="12"/>
    </w:rPr>
  </w:style>
  <w:style w:type="table" w:styleId="TableGrid">
    <w:name w:val="Table Grid"/>
    <w:basedOn w:val="TableNormal"/>
    <w:rsid w:val="00A5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309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84E4C"/>
    <w:pPr>
      <w:pBdr>
        <w:top w:val="dotted" w:sz="4" w:space="1" w:color="auto"/>
      </w:pBdr>
      <w:tabs>
        <w:tab w:val="center" w:pos="4153"/>
        <w:tab w:val="right" w:pos="8306"/>
      </w:tabs>
    </w:pPr>
    <w:rPr>
      <w:rFonts w:ascii="Times New Roman" w:hAnsi="Times New Roman"/>
      <w:caps/>
      <w:sz w:val="18"/>
      <w:lang w:val="x-none" w:eastAsia="x-none"/>
    </w:rPr>
  </w:style>
  <w:style w:type="character" w:styleId="PageNumber">
    <w:name w:val="page number"/>
    <w:basedOn w:val="DefaultParagraphFont"/>
    <w:rsid w:val="00330913"/>
  </w:style>
  <w:style w:type="paragraph" w:customStyle="1" w:styleId="TabletextBold">
    <w:name w:val="Table text + Bold"/>
    <w:basedOn w:val="Tabletext"/>
    <w:rsid w:val="00591FFB"/>
    <w:pPr>
      <w:ind w:left="284" w:hanging="284"/>
    </w:pPr>
    <w:rPr>
      <w:b/>
      <w:bCs/>
    </w:rPr>
  </w:style>
  <w:style w:type="paragraph" w:customStyle="1" w:styleId="Tabletextbold0">
    <w:name w:val="Table text bold"/>
    <w:basedOn w:val="Normal"/>
    <w:rsid w:val="0078556B"/>
    <w:pPr>
      <w:spacing w:before="60" w:after="60"/>
      <w:ind w:left="85" w:hanging="85"/>
    </w:pPr>
    <w:rPr>
      <w:rFonts w:ascii="Arial" w:hAnsi="Arial" w:cs="Arial"/>
      <w:b/>
      <w:bCs/>
      <w:sz w:val="18"/>
      <w:szCs w:val="18"/>
    </w:rPr>
  </w:style>
  <w:style w:type="character" w:customStyle="1" w:styleId="FooterChar">
    <w:name w:val="Footer Char"/>
    <w:link w:val="Footer"/>
    <w:rsid w:val="00FC479C"/>
    <w:rPr>
      <w:caps/>
      <w:sz w:val="18"/>
    </w:rPr>
  </w:style>
  <w:style w:type="paragraph" w:styleId="BalloonText">
    <w:name w:val="Balloon Text"/>
    <w:basedOn w:val="Normal"/>
    <w:link w:val="BalloonTextChar"/>
    <w:rsid w:val="000018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018B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727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2721"/>
    <w:rPr>
      <w:sz w:val="20"/>
    </w:rPr>
  </w:style>
  <w:style w:type="character" w:customStyle="1" w:styleId="CommentTextChar">
    <w:name w:val="Comment Text Char"/>
    <w:link w:val="CommentText"/>
    <w:rsid w:val="00472721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472721"/>
    <w:rPr>
      <w:b/>
      <w:bCs/>
    </w:rPr>
  </w:style>
  <w:style w:type="character" w:customStyle="1" w:styleId="CommentSubjectChar">
    <w:name w:val="Comment Subject Char"/>
    <w:link w:val="CommentSubject"/>
    <w:rsid w:val="00472721"/>
    <w:rPr>
      <w:rFonts w:ascii="Times" w:hAnsi="Times"/>
      <w:b/>
      <w:bCs/>
    </w:rPr>
  </w:style>
  <w:style w:type="character" w:customStyle="1" w:styleId="BodyTextChar">
    <w:name w:val="Body Text Char"/>
    <w:link w:val="BodyText"/>
    <w:rsid w:val="002B1777"/>
    <w:rPr>
      <w:rFonts w:ascii="Arial" w:hAnsi="Arial"/>
      <w:b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BFCAC-698F-43E4-8CEC-AF18F2F6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DSEDPI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sk65</dc:creator>
  <cp:lastModifiedBy>Melanie Ringersma</cp:lastModifiedBy>
  <cp:revision>3</cp:revision>
  <cp:lastPrinted>2016-01-08T03:43:00Z</cp:lastPrinted>
  <dcterms:created xsi:type="dcterms:W3CDTF">2016-06-08T04:22:00Z</dcterms:created>
  <dcterms:modified xsi:type="dcterms:W3CDTF">2016-06-08T04:23:00Z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Costing">
    <vt:filetime>2012-10-11T02:39:23Z</vt:filetime>
  </property>
</Properties>
</file>