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9" w:rsidRPr="00F844A7" w:rsidRDefault="00684B7E" w:rsidP="00F844A7">
      <w:pPr>
        <w:pStyle w:val="HeadA"/>
      </w:pPr>
      <w:r w:rsidRPr="00F844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FE5F0" wp14:editId="30350B8B">
                <wp:simplePos x="0" y="0"/>
                <wp:positionH relativeFrom="column">
                  <wp:posOffset>-197540</wp:posOffset>
                </wp:positionH>
                <wp:positionV relativeFrom="paragraph">
                  <wp:posOffset>135172</wp:posOffset>
                </wp:positionV>
                <wp:extent cx="750418" cy="373711"/>
                <wp:effectExtent l="0" t="0" r="0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18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7D" w:rsidRDefault="00F844A7" w:rsidP="00F844A7">
                            <w:pPr>
                              <w:pStyle w:val="BodyText"/>
                            </w:pPr>
                            <w:r>
                              <w:t>1</w:t>
                            </w:r>
                            <w:r w:rsidR="001F4C08">
                              <w:t>9</w:t>
                            </w:r>
                            <w:r>
                              <w:t>/</w:t>
                            </w:r>
                            <w:r w:rsidR="001F4C08">
                              <w:t>10</w:t>
                            </w:r>
                            <w:r>
                              <w:t>/2017</w:t>
                            </w:r>
                          </w:p>
                          <w:p w:rsidR="00ED4855" w:rsidDel="006A17B6" w:rsidRDefault="00ED4855" w:rsidP="006A17B6">
                            <w:pPr>
                              <w:pStyle w:val="BodyText"/>
                              <w:rPr>
                                <w:del w:id="0" w:author="VPA" w:date="2017-11-26T12:52:00Z"/>
                              </w:rPr>
                            </w:pPr>
                            <w:del w:id="1" w:author="VPA" w:date="2017-11-26T12:52:00Z">
                              <w:r w:rsidDel="006A17B6">
                                <w:delText>C211</w:delText>
                              </w:r>
                            </w:del>
                          </w:p>
                          <w:p w:rsidR="006A17B6" w:rsidRDefault="006A17B6" w:rsidP="006A17B6">
                            <w:pPr>
                              <w:pStyle w:val="BodyText"/>
                              <w:rPr>
                                <w:ins w:id="2" w:author="VPA" w:date="2017-11-26T12:52:00Z"/>
                              </w:rPr>
                            </w:pPr>
                            <w:ins w:id="3" w:author="VPA" w:date="2017-11-26T12:52:00Z">
                              <w:r>
                                <w:t>Proposed C234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E5F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5.55pt;margin-top:10.65pt;width:59.1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O3hQ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" stroked="f">
                <v:textbox>
                  <w:txbxContent>
                    <w:p w:rsidR="00BC557D" w:rsidRDefault="00F844A7" w:rsidP="00F844A7">
                      <w:pPr>
                        <w:pStyle w:val="BodyText"/>
                      </w:pPr>
                      <w:r>
                        <w:t>1</w:t>
                      </w:r>
                      <w:r w:rsidR="001F4C08">
                        <w:t>9</w:t>
                      </w:r>
                      <w:r>
                        <w:t>/</w:t>
                      </w:r>
                      <w:r w:rsidR="001F4C08">
                        <w:t>10</w:t>
                      </w:r>
                      <w:r>
                        <w:t>/2017</w:t>
                      </w:r>
                    </w:p>
                    <w:p w:rsidR="00ED4855" w:rsidDel="006A17B6" w:rsidRDefault="00ED4855" w:rsidP="006A17B6">
                      <w:pPr>
                        <w:pStyle w:val="BodyText"/>
                        <w:rPr>
                          <w:del w:id="4" w:author="VPA" w:date="2017-11-26T12:52:00Z"/>
                        </w:rPr>
                      </w:pPr>
                      <w:del w:id="5" w:author="VPA" w:date="2017-11-26T12:52:00Z">
                        <w:r w:rsidDel="006A17B6">
                          <w:delText>C211</w:delText>
                        </w:r>
                      </w:del>
                    </w:p>
                    <w:p w:rsidR="006A17B6" w:rsidRDefault="006A17B6" w:rsidP="006A17B6">
                      <w:pPr>
                        <w:pStyle w:val="BodyText"/>
                        <w:rPr>
                          <w:ins w:id="6" w:author="VPA" w:date="2017-11-26T12:52:00Z"/>
                        </w:rPr>
                      </w:pPr>
                      <w:ins w:id="7" w:author="VPA" w:date="2017-11-26T12:52:00Z">
                        <w:r>
                          <w:t>Proposed C234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101109" w:rsidRPr="00F844A7">
        <w:t>one</w:t>
      </w:r>
      <w:r w:rsidR="00101109" w:rsidRPr="00F844A7">
        <w:tab/>
        <w:t>SCHEDULE TO CLAUSE 81.01</w:t>
      </w:r>
      <w:r w:rsidR="00302548" w:rsidRPr="00F844A7">
        <w:t xml:space="preserve"> TABLE OF DOCUMENTS INCORPORATED IN THIS SCHEME</w:t>
      </w:r>
    </w:p>
    <w:p w:rsidR="00302548" w:rsidRPr="005A6DB0" w:rsidRDefault="00F844A7" w:rsidP="00F844A7">
      <w:pPr>
        <w:pStyle w:val="HeadC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8A7C9" wp14:editId="2D19D77C">
                <wp:simplePos x="0" y="0"/>
                <wp:positionH relativeFrom="column">
                  <wp:posOffset>-165734</wp:posOffset>
                </wp:positionH>
                <wp:positionV relativeFrom="paragraph">
                  <wp:posOffset>185877</wp:posOffset>
                </wp:positionV>
                <wp:extent cx="744042" cy="379095"/>
                <wp:effectExtent l="0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042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08" w:rsidRDefault="001F4C08" w:rsidP="001F4C08">
                            <w:pPr>
                              <w:pStyle w:val="BodyText"/>
                            </w:pPr>
                            <w:r>
                              <w:t>19/10/2017</w:t>
                            </w:r>
                          </w:p>
                          <w:p w:rsidR="001F4C08" w:rsidDel="006A17B6" w:rsidRDefault="001F4C08" w:rsidP="001F4C08">
                            <w:pPr>
                              <w:pStyle w:val="BodyText"/>
                              <w:rPr>
                                <w:del w:id="4" w:author="VPA" w:date="2017-11-26T12:53:00Z"/>
                              </w:rPr>
                            </w:pPr>
                            <w:del w:id="5" w:author="VPA" w:date="2017-11-26T12:53:00Z">
                              <w:r w:rsidDel="006A17B6">
                                <w:delText>C211</w:delText>
                              </w:r>
                            </w:del>
                          </w:p>
                          <w:p w:rsidR="00ED4855" w:rsidRDefault="006A17B6" w:rsidP="00F844A7">
                            <w:pPr>
                              <w:pStyle w:val="BodyText"/>
                            </w:pPr>
                            <w:ins w:id="6" w:author="VPA" w:date="2017-11-26T12:53:00Z">
                              <w:r>
                                <w:t>Proposed C234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A7C9" id="_x0000_s1027" type="#_x0000_t202" style="position:absolute;left:0;text-align:left;margin-left:-13.05pt;margin-top:14.65pt;width:58.6pt;height:2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xYh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" stroked="f">
                <v:textbox>
                  <w:txbxContent>
                    <w:p w:rsidR="001F4C08" w:rsidRDefault="001F4C08" w:rsidP="001F4C08">
                      <w:pPr>
                        <w:pStyle w:val="BodyText"/>
                      </w:pPr>
                      <w:r>
                        <w:t>19/10/2017</w:t>
                      </w:r>
                    </w:p>
                    <w:p w:rsidR="001F4C08" w:rsidDel="006A17B6" w:rsidRDefault="001F4C08" w:rsidP="001F4C08">
                      <w:pPr>
                        <w:pStyle w:val="BodyText"/>
                        <w:rPr>
                          <w:del w:id="11" w:author="VPA" w:date="2017-11-26T12:53:00Z"/>
                        </w:rPr>
                      </w:pPr>
                      <w:del w:id="12" w:author="VPA" w:date="2017-11-26T12:53:00Z">
                        <w:r w:rsidDel="006A17B6">
                          <w:delText>C211</w:delText>
                        </w:r>
                      </w:del>
                    </w:p>
                    <w:p w:rsidR="00ED4855" w:rsidRDefault="006A17B6" w:rsidP="00F844A7">
                      <w:pPr>
                        <w:pStyle w:val="BodyText"/>
                      </w:pPr>
                      <w:ins w:id="13" w:author="VPA" w:date="2017-11-26T12:53:00Z">
                        <w:r>
                          <w:t>Proposed C234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302548">
        <w:t>1.0</w:t>
      </w:r>
      <w:r w:rsidR="00302548">
        <w:tab/>
        <w:t>Incorporated documents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101109" w:rsidTr="00872561">
        <w:trPr>
          <w:cantSplit/>
          <w:tblHeader/>
        </w:trPr>
        <w:tc>
          <w:tcPr>
            <w:tcW w:w="6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1109" w:rsidRPr="00F844A7" w:rsidRDefault="00101109" w:rsidP="00F844A7">
            <w:pPr>
              <w:pStyle w:val="Tablelabel"/>
            </w:pPr>
            <w:r w:rsidRPr="00F844A7">
              <w:t>Name of document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101109" w:rsidRPr="00F844A7" w:rsidRDefault="00101109" w:rsidP="00F844A7">
            <w:pPr>
              <w:pStyle w:val="Tablelabel"/>
            </w:pPr>
            <w:r w:rsidRPr="00F844A7">
              <w:t>Introduced by: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BA4E24" w:rsidRDefault="00A6741C" w:rsidP="00F844A7">
            <w:pPr>
              <w:pStyle w:val="Tabletext0"/>
            </w:pPr>
            <w:r>
              <w:t>Beaconsfield Structure Plan (December 2013 expires 31 March 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BA4E24" w:rsidRDefault="00A6741C" w:rsidP="00F844A7">
            <w:pPr>
              <w:pStyle w:val="Tabletext0"/>
            </w:pPr>
            <w:r>
              <w:t>C198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 xml:space="preserve">Bunyip </w:t>
            </w:r>
            <w:smartTag w:uri="urn:schemas-microsoft-com:office:smarttags" w:element="PlaceType">
              <w:r w:rsidRPr="00BA4E24">
                <w:t>Township</w:t>
              </w:r>
            </w:smartTag>
            <w:r w:rsidRPr="00BA4E24">
              <w:t xml:space="preserve"> Strategy (September 2009)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>C124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BA4E24" w:rsidRDefault="00A6741C" w:rsidP="00F844A7">
            <w:pPr>
              <w:pStyle w:val="Tabletext0"/>
            </w:pPr>
            <w:r>
              <w:t>Cardinia Local Heritage Study Review, Volume 3: Heritage Places and Precinct citations (November 2013) (Sept 2015)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BA4E24" w:rsidRDefault="00A6741C" w:rsidP="00F844A7">
            <w:pPr>
              <w:pStyle w:val="Tabletext0"/>
            </w:pPr>
            <w:r>
              <w:t>C161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Cardinia Road Employment Precinct Structure Plan (including the Cardinia Road Employment Precinct Native Vegetation Precinct Plan) September 2010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C130</w:t>
            </w:r>
          </w:p>
        </w:tc>
      </w:tr>
      <w:tr w:rsidR="00A6741C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Cardinia Road Precinct Development Contributions Plan (September 2008)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C92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Cardinia Road Precinct Structure Plan (September 2008)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C92</w:t>
            </w:r>
          </w:p>
        </w:tc>
      </w:tr>
      <w:tr w:rsidR="00A6741C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Cardinia Shire Council - Subdivision Restructure Plans, January 2002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C29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>
              <w:t>Cardinia Shire Council Significant Tree Study – Volume 2 (May 2009)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C162</w:t>
            </w:r>
          </w:p>
        </w:tc>
      </w:tr>
      <w:tr w:rsidR="00A6741C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170306">
              <w:t>Cardinia Shire Council</w:t>
            </w:r>
            <w:r>
              <w:t xml:space="preserve"> </w:t>
            </w:r>
            <w:r w:rsidRPr="00170306">
              <w:t>Subdivision Restructure Plan</w:t>
            </w:r>
            <w:r w:rsidR="005B656A">
              <w:t>,</w:t>
            </w:r>
            <w:r w:rsidR="003E1B22">
              <w:t xml:space="preserve"> </w:t>
            </w:r>
            <w:r w:rsidRPr="00170306">
              <w:t>36-38 Beaconsfield – Emerald Road, Upper Beaconsfield</w:t>
            </w:r>
            <w:r>
              <w:t xml:space="preserve"> </w:t>
            </w:r>
            <w:r w:rsidRPr="007451B6">
              <w:rPr>
                <w:szCs w:val="18"/>
              </w:rPr>
              <w:t>February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C188</w:t>
            </w:r>
          </w:p>
        </w:tc>
      </w:tr>
      <w:tr w:rsidR="00A6741C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2519D1">
              <w:rPr>
                <w:szCs w:val="18"/>
              </w:rPr>
              <w:t>Cardinia Shire Council</w:t>
            </w:r>
            <w:r>
              <w:rPr>
                <w:szCs w:val="18"/>
              </w:rPr>
              <w:t>,</w:t>
            </w:r>
            <w:r w:rsidRPr="002519D1">
              <w:rPr>
                <w:szCs w:val="18"/>
              </w:rPr>
              <w:t xml:space="preserve"> Subdivision Restructure Plan</w:t>
            </w:r>
            <w:r>
              <w:rPr>
                <w:szCs w:val="18"/>
              </w:rPr>
              <w:t xml:space="preserve"> - </w:t>
            </w:r>
            <w:r w:rsidRPr="002519D1">
              <w:rPr>
                <w:szCs w:val="18"/>
              </w:rPr>
              <w:t>440, 445, 447, 460, 462-464 and 466 Bayles-Cora Lynn Road, 455 and 465 Bunyip River Road  and 710 Nine Mile Road, Cora Lynn</w:t>
            </w:r>
            <w:r>
              <w:rPr>
                <w:szCs w:val="18"/>
              </w:rPr>
              <w:t xml:space="preserve"> (October 2011)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</w:t>
            </w:r>
            <w:r>
              <w:t>146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BA4E24" w:rsidRDefault="00A6741C" w:rsidP="00F844A7">
            <w:pPr>
              <w:pStyle w:val="Tabletext0"/>
            </w:pPr>
            <w:r>
              <w:t>Caulfield Dandenong Rail Upgrade Project, Incorporated Document, April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BA4E24" w:rsidRDefault="00A6741C" w:rsidP="00F844A7">
            <w:pPr>
              <w:pStyle w:val="Tabletext0"/>
            </w:pPr>
            <w:r>
              <w:t>GC37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 xml:space="preserve">Cockatoo </w:t>
            </w:r>
            <w:smartTag w:uri="urn:schemas-microsoft-com:office:smarttags" w:element="PlaceType">
              <w:r w:rsidRPr="00BA4E24">
                <w:t>Township</w:t>
              </w:r>
            </w:smartTag>
            <w:r w:rsidRPr="00BA4E24">
              <w:t xml:space="preserve"> Strategy (March 2008)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>C124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>Emerald District Strategy (June 2009)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>C124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Former Pakenham Racecourse Comprehensive Development Plan, February 2010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C141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>
              <w:t>Gembrook Township Strategy (June 2011)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C167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6C3325" w:rsidRDefault="00A6741C" w:rsidP="00F844A7">
            <w:pPr>
              <w:pStyle w:val="Tabletext0"/>
            </w:pPr>
            <w:r w:rsidRPr="006C3325">
              <w:t>Healesville – Koo Wee Rup Road – Stage 1A (Koo Wee Rup Bypass) – Incorporated Document (September 2012)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BA4E24" w:rsidRDefault="00A6741C" w:rsidP="00F844A7">
            <w:pPr>
              <w:pStyle w:val="Tabletext0"/>
            </w:pPr>
            <w:r>
              <w:t>C150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>
              <w:t>Koo Wee Rup Township Strategy (October 2015)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C189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 xml:space="preserve">Lang </w:t>
            </w:r>
            <w:proofErr w:type="spellStart"/>
            <w:r w:rsidRPr="00BA4E24">
              <w:t>Lang</w:t>
            </w:r>
            <w:proofErr w:type="spellEnd"/>
            <w:r w:rsidRPr="00BA4E24">
              <w:t xml:space="preserve"> Township Strategy (July 2009)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BA4E24">
              <w:t>C124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BA4E24" w:rsidRDefault="00A6741C" w:rsidP="00F844A7">
            <w:pPr>
              <w:pStyle w:val="Tabletext0"/>
            </w:pPr>
            <w:r w:rsidRPr="00A31AD7">
              <w:t xml:space="preserve">Monash Freeway Upgrade Project Incorporated Document, </w:t>
            </w:r>
            <w:r>
              <w:t>March</w:t>
            </w:r>
            <w:r w:rsidRPr="00A31AD7">
              <w:t xml:space="preserve">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BA4E24" w:rsidRDefault="00A6741C" w:rsidP="00F844A7">
            <w:pPr>
              <w:pStyle w:val="Tabletext0"/>
            </w:pPr>
            <w:r>
              <w:t>GC47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5766CF" w:rsidRDefault="00A6741C" w:rsidP="00F844A7">
            <w:pPr>
              <w:pStyle w:val="Tabletext0"/>
            </w:pPr>
            <w:r w:rsidRPr="005766CF">
              <w:t>Officer Development Contributions Plan, September 2011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C149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5766CF" w:rsidRDefault="00A6741C" w:rsidP="00F844A7">
            <w:pPr>
              <w:pStyle w:val="Tabletext0"/>
            </w:pPr>
            <w:r w:rsidRPr="005766CF">
              <w:t>Officer Native Vegetation Precinct Plan, September 2011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C149</w:t>
            </w:r>
          </w:p>
        </w:tc>
      </w:tr>
      <w:tr w:rsidR="00A6741C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5766CF" w:rsidRDefault="00A6741C" w:rsidP="00F844A7">
            <w:pPr>
              <w:pStyle w:val="Tabletext0"/>
            </w:pPr>
            <w:r w:rsidRPr="005766CF">
              <w:t>Officer Precinct Structure Plan, September 2011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>
              <w:t>C149</w:t>
            </w:r>
          </w:p>
        </w:tc>
      </w:tr>
      <w:tr w:rsidR="00A6741C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Officer Town Centre Civic Office Development Incorporated Document,  June 2011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741C" w:rsidRPr="00812325" w:rsidRDefault="00A6741C" w:rsidP="00F844A7">
            <w:pPr>
              <w:pStyle w:val="Tabletext0"/>
            </w:pPr>
            <w:r w:rsidRPr="00812325">
              <w:t>C158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0120FE">
            <w:pPr>
              <w:pStyle w:val="Tabletext0"/>
            </w:pPr>
            <w:r>
              <w:t>Pakenham Activity Centre Incorporated Provisions, 20 March 2017 (revised May 2017) (expires 31 December 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C211</w:t>
            </w:r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EE2517">
              <w:t xml:space="preserve">Pakenham East Train Maintenance Depot Incorporated Document, </w:t>
            </w:r>
            <w:r>
              <w:t>March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C210</w:t>
            </w:r>
          </w:p>
        </w:tc>
      </w:tr>
      <w:tr w:rsidR="002033CB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3CB" w:rsidRPr="00EE2517" w:rsidRDefault="002033CB" w:rsidP="00F844A7">
            <w:pPr>
              <w:pStyle w:val="Tabletext0"/>
            </w:pPr>
            <w:ins w:id="7" w:author="VPA" w:date="2017-11-26T12:50:00Z">
              <w:r>
                <w:t>Pakenham East Precinct Structure Plan</w:t>
              </w:r>
            </w:ins>
            <w:ins w:id="8" w:author="Nicholas Power" w:date="2017-12-18T09:29:00Z">
              <w:r w:rsidR="006735B1">
                <w:t>, December 2017</w:t>
              </w:r>
            </w:ins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33CB" w:rsidRDefault="002033CB" w:rsidP="00F844A7">
            <w:pPr>
              <w:pStyle w:val="Tabletext0"/>
            </w:pPr>
            <w:ins w:id="9" w:author="VPA" w:date="2017-11-26T12:50:00Z">
              <w:r>
                <w:t>C234</w:t>
              </w:r>
            </w:ins>
          </w:p>
        </w:tc>
      </w:tr>
      <w:tr w:rsidR="002033CB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3CB" w:rsidRPr="00EE2517" w:rsidRDefault="002033CB" w:rsidP="00F844A7">
            <w:pPr>
              <w:pStyle w:val="Tabletext0"/>
            </w:pPr>
            <w:ins w:id="10" w:author="VPA" w:date="2017-11-26T12:50:00Z">
              <w:r>
                <w:t>Pakenham East Native Vegetation Precinct Plan</w:t>
              </w:r>
            </w:ins>
            <w:ins w:id="11" w:author="Nicholas Power" w:date="2017-12-18T09:29:00Z">
              <w:r w:rsidR="006735B1">
                <w:t>, December 2017</w:t>
              </w:r>
            </w:ins>
            <w:bookmarkStart w:id="12" w:name="_GoBack"/>
            <w:bookmarkEnd w:id="12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33CB" w:rsidRDefault="002033CB" w:rsidP="00F844A7">
            <w:pPr>
              <w:pStyle w:val="Tabletext0"/>
            </w:pPr>
            <w:ins w:id="13" w:author="VPA" w:date="2017-11-26T12:51:00Z">
              <w:r>
                <w:t>C234</w:t>
              </w:r>
            </w:ins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lastRenderedPageBreak/>
              <w:t xml:space="preserve">Pakenham </w:t>
            </w:r>
            <w:smartTag w:uri="urn:schemas-microsoft-com:office:smarttags" w:element="PlaceType">
              <w:r w:rsidRPr="00812325">
                <w:t>Township</w:t>
              </w:r>
            </w:smartTag>
            <w:r w:rsidRPr="00812325">
              <w:t xml:space="preserve"> Development Contributions Plan, September 1997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NPS1</w:t>
            </w:r>
          </w:p>
        </w:tc>
      </w:tr>
      <w:tr w:rsidR="00ED4855" w:rsidRPr="00812325" w:rsidTr="00F844A7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Pakenham West Comprehensive Development Plan, 1 September 2005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C82</w:t>
            </w:r>
          </w:p>
        </w:tc>
      </w:tr>
      <w:tr w:rsidR="00ED4855" w:rsidRPr="00812325" w:rsidTr="00F844A7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>Plans Incorporated at Clause 43.01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</w:p>
        </w:tc>
      </w:tr>
      <w:tr w:rsidR="00ED4855" w:rsidTr="00F844A7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>Cardinia Commercial Heritage Precincts Incorporated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C161</w:t>
            </w:r>
          </w:p>
        </w:tc>
      </w:tr>
      <w:tr w:rsidR="00ED4855" w:rsidRPr="00812325" w:rsidTr="00F844A7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>Cardinia Residential Heritage Precincts Incorporated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C161</w:t>
            </w:r>
          </w:p>
        </w:tc>
      </w:tr>
      <w:tr w:rsidR="00ED4855" w:rsidRPr="00812325" w:rsidTr="00F844A7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>Maryknoll Township Heritage Precincts Incorporated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C161</w:t>
            </w:r>
          </w:p>
        </w:tc>
      </w:tr>
      <w:tr w:rsidR="00ED4855" w:rsidTr="005B656A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 xml:space="preserve">Site Specific Control – Bessie Creek Road, Nar </w:t>
            </w:r>
            <w:proofErr w:type="spellStart"/>
            <w:r>
              <w:t>Nar</w:t>
            </w:r>
            <w:proofErr w:type="spellEnd"/>
            <w:r>
              <w:t xml:space="preserve"> Goon, October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C202</w:t>
            </w:r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FD71C0" w:rsidRDefault="00ED4855" w:rsidP="00F844A7">
            <w:pPr>
              <w:pStyle w:val="Tabletext0"/>
              <w:rPr>
                <w:szCs w:val="18"/>
              </w:rPr>
            </w:pPr>
            <w:r w:rsidRPr="00FD71C0">
              <w:rPr>
                <w:szCs w:val="18"/>
              </w:rPr>
              <w:t xml:space="preserve">Site Specific Control - Lot 1 PS301568Q No. 322 Brown Road, Officer. </w:t>
            </w:r>
            <w:r>
              <w:rPr>
                <w:szCs w:val="18"/>
              </w:rPr>
              <w:t>September</w:t>
            </w:r>
            <w:r w:rsidRPr="00FD71C0">
              <w:rPr>
                <w:szCs w:val="18"/>
              </w:rPr>
              <w:t xml:space="preserve"> 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196B6D" w:rsidRDefault="00ED4855" w:rsidP="00F844A7">
            <w:pPr>
              <w:pStyle w:val="Tabletext0"/>
            </w:pPr>
            <w:r w:rsidRPr="00196B6D">
              <w:t>C197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A862FE" w:rsidRDefault="00ED4855" w:rsidP="00F844A7">
            <w:pPr>
              <w:pStyle w:val="Tabletext0"/>
            </w:pPr>
            <w:r>
              <w:t xml:space="preserve">Site specific control - </w:t>
            </w:r>
            <w:r w:rsidRPr="00BA3699">
              <w:t xml:space="preserve">Lot 3 LP90591, 20 Split Rock Road, Beaconsfield Upper, </w:t>
            </w:r>
            <w:r>
              <w:t>October</w:t>
            </w:r>
            <w:r w:rsidRPr="00BA3699"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C203</w:t>
            </w:r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A862FE" w:rsidRDefault="00ED4855" w:rsidP="00F844A7">
            <w:pPr>
              <w:pStyle w:val="Tabletext0"/>
            </w:pPr>
            <w:bookmarkStart w:id="14" w:name="OLE_LINK1"/>
            <w:bookmarkStart w:id="15" w:name="OLE_LINK2"/>
            <w:r w:rsidRPr="00A862FE">
              <w:t xml:space="preserve">Site Specific Control – </w:t>
            </w:r>
            <w:r w:rsidRPr="00DE2C75">
              <w:t xml:space="preserve">Lot 9 LP65205, 22-30 </w:t>
            </w:r>
            <w:r w:rsidRPr="00A862FE">
              <w:t>Downey Road, Dewhurst, October 2011</w:t>
            </w:r>
            <w:bookmarkEnd w:id="14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C165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 xml:space="preserve">Site specific control – Lots 1-3 LP 41796, </w:t>
            </w:r>
            <w:smartTag w:uri="urn:schemas-microsoft-com:office:smarttags" w:element="address">
              <w:smartTag w:uri="urn:schemas-microsoft-com:office:smarttags" w:element="Street">
                <w:r w:rsidRPr="00812325">
                  <w:t>100 Beaconsfield-Emerald Road</w:t>
                </w:r>
              </w:smartTag>
              <w:r w:rsidRPr="00812325">
                <w:t xml:space="preserve">, </w:t>
              </w:r>
              <w:smartTag w:uri="urn:schemas-microsoft-com:office:smarttags" w:element="City">
                <w:r w:rsidRPr="00812325">
                  <w:t>Beaconsfield</w:t>
                </w:r>
              </w:smartTag>
            </w:smartTag>
            <w:r w:rsidRPr="00812325">
              <w:t>, December 2008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C111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784A7B" w:rsidRDefault="00ED4855" w:rsidP="00F844A7">
            <w:pPr>
              <w:pStyle w:val="Tabletext0"/>
              <w:rPr>
                <w:lang w:val="en-US"/>
              </w:rPr>
            </w:pPr>
            <w:r w:rsidRPr="00784A7B">
              <w:rPr>
                <w:bCs/>
                <w:lang w:val="en-US"/>
              </w:rPr>
              <w:t xml:space="preserve">Site specific control - </w:t>
            </w:r>
            <w:r w:rsidRPr="00784A7B">
              <w:rPr>
                <w:lang w:val="en-US"/>
              </w:rPr>
              <w:t xml:space="preserve">16 Beaconsfield-Emerald Road, Emerald </w:t>
            </w:r>
          </w:p>
          <w:p w:rsidR="00ED4855" w:rsidRPr="00812325" w:rsidRDefault="00ED4855" w:rsidP="00F844A7">
            <w:pPr>
              <w:pStyle w:val="Tabletext0"/>
            </w:pPr>
            <w:r>
              <w:rPr>
                <w:lang w:val="en-US"/>
              </w:rPr>
              <w:t>(Lot 1 PS 702042V)</w:t>
            </w:r>
            <w:r w:rsidRPr="00784A7B">
              <w:rPr>
                <w:lang w:val="en-US"/>
              </w:rPr>
              <w:t xml:space="preserve">  July 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C206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>
              <w:t>Site Specific Control CA 51A, 335 McGregor Road, Pakenham, February 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C224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DE2C75" w:rsidRDefault="00ED4855" w:rsidP="00F844A7">
            <w:pPr>
              <w:pStyle w:val="Tabletext0"/>
            </w:pPr>
            <w:r w:rsidRPr="00DE2C75">
              <w:t>Site specific control CA85, 8 Drake Court, Bunyip September 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>
              <w:t>C72</w:t>
            </w:r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 xml:space="preserve">Site specific control under the Schedule to Clause 52.03 of the Cardinia Planning Scheme </w:t>
            </w:r>
            <w:smartTag w:uri="www.geomatic.com.au/Geocode2006" w:element="spatial.net">
              <w:smartTagPr>
                <w:attr w:name="Text" w:val="Lot B PS443268J Dixons Road, Cardinia February 2008"/>
              </w:smartTagPr>
              <w:r w:rsidRPr="00812325">
                <w:t>Lot B PS443268J Dixons Road, Cardinia February 2008</w:t>
              </w:r>
            </w:smartTag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C105(Part 2)</w:t>
            </w:r>
          </w:p>
        </w:tc>
      </w:tr>
      <w:tr w:rsidR="00ED4855" w:rsidRPr="00812325" w:rsidTr="00872561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Sites of Botanical and Zoological Significance Maps, Department of Natural Resources and Environment, September 1997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NPS1</w:t>
            </w:r>
          </w:p>
        </w:tc>
      </w:tr>
      <w:tr w:rsidR="002C4DBB" w:rsidTr="007413F2">
        <w:trPr>
          <w:cantSplit/>
          <w:ins w:id="16" w:author="Nicholas Power" w:date="2017-12-13T14:00:00Z"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DBB" w:rsidRPr="00BA4E24" w:rsidRDefault="002C4DBB" w:rsidP="00F844A7">
            <w:pPr>
              <w:pStyle w:val="Tabletext0"/>
              <w:rPr>
                <w:ins w:id="17" w:author="Nicholas Power" w:date="2017-12-13T14:00:00Z"/>
              </w:rPr>
            </w:pPr>
            <w:ins w:id="18" w:author="Nicholas Power" w:date="2017-12-13T14:00:00Z">
              <w:r>
                <w:t>Small Lot Housing Code, August 2014</w:t>
              </w:r>
            </w:ins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4DBB" w:rsidRPr="00BA4E24" w:rsidRDefault="002C4DBB" w:rsidP="00F844A7">
            <w:pPr>
              <w:pStyle w:val="Tabletext0"/>
              <w:rPr>
                <w:ins w:id="19" w:author="Nicholas Power" w:date="2017-12-13T14:00:00Z"/>
              </w:rPr>
            </w:pPr>
            <w:ins w:id="20" w:author="Nicholas Power" w:date="2017-12-13T14:01:00Z">
              <w:r>
                <w:t>C234</w:t>
              </w:r>
            </w:ins>
          </w:p>
        </w:tc>
      </w:tr>
      <w:tr w:rsidR="00ED4855" w:rsidTr="007413F2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BA4E24">
              <w:t xml:space="preserve">Upper </w:t>
            </w:r>
            <w:smartTag w:uri="urn:schemas-microsoft-com:office:smarttags" w:element="PlaceName">
              <w:r w:rsidRPr="00BA4E24">
                <w:t>Beaconsfield</w:t>
              </w:r>
            </w:smartTag>
            <w:r w:rsidRPr="00BA4E24">
              <w:t xml:space="preserve"> </w:t>
            </w:r>
            <w:smartTag w:uri="urn:schemas-microsoft-com:office:smarttags" w:element="PlaceType">
              <w:r w:rsidRPr="00BA4E24">
                <w:t>Township</w:t>
              </w:r>
            </w:smartTag>
            <w:r w:rsidRPr="00BA4E24">
              <w:t xml:space="preserve"> Strategy (July 2009)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BA4E24">
              <w:t>C124</w:t>
            </w:r>
          </w:p>
        </w:tc>
      </w:tr>
      <w:tr w:rsidR="00ED4855" w:rsidTr="00872561">
        <w:trPr>
          <w:cantSplit/>
        </w:trPr>
        <w:tc>
          <w:tcPr>
            <w:tcW w:w="607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Victorian Desalination Project Incorporated Document, June 2009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D4855" w:rsidRPr="00812325" w:rsidRDefault="00ED4855" w:rsidP="00F844A7">
            <w:pPr>
              <w:pStyle w:val="Tabletext0"/>
            </w:pPr>
            <w:r w:rsidRPr="00812325">
              <w:t>C131</w:t>
            </w:r>
          </w:p>
        </w:tc>
      </w:tr>
    </w:tbl>
    <w:p w:rsidR="00DD34BF" w:rsidRPr="00101109" w:rsidRDefault="00DD34BF" w:rsidP="00377895"/>
    <w:sectPr w:rsidR="00DD34BF" w:rsidRPr="00101109" w:rsidSect="00196B6D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E2" w:rsidRDefault="00CF59E2">
      <w:r>
        <w:separator/>
      </w:r>
    </w:p>
  </w:endnote>
  <w:endnote w:type="continuationSeparator" w:id="0">
    <w:p w:rsidR="00CF59E2" w:rsidRDefault="00C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DC" w:rsidRPr="000A1C1E" w:rsidRDefault="003977DC" w:rsidP="000A1C1E">
    <w:pPr>
      <w:pStyle w:val="Footer"/>
      <w:tabs>
        <w:tab w:val="clear" w:pos="8306"/>
        <w:tab w:val="right" w:pos="8505"/>
      </w:tabs>
      <w:rPr>
        <w:smallCaps/>
        <w:color w:val="000000"/>
      </w:rPr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  <w:t xml:space="preserve">Page </w:t>
    </w:r>
    <w:r w:rsidR="00480A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80A12">
      <w:rPr>
        <w:rStyle w:val="PageNumber"/>
      </w:rPr>
      <w:fldChar w:fldCharType="separate"/>
    </w:r>
    <w:r w:rsidR="006735B1">
      <w:rPr>
        <w:rStyle w:val="PageNumber"/>
        <w:noProof/>
      </w:rPr>
      <w:t>2</w:t>
    </w:r>
    <w:r w:rsidR="00480A12">
      <w:rPr>
        <w:rStyle w:val="PageNumber"/>
      </w:rPr>
      <w:fldChar w:fldCharType="end"/>
    </w:r>
    <w:r>
      <w:rPr>
        <w:caps w:val="0"/>
        <w:smallCaps/>
        <w:color w:val="000000"/>
      </w:rPr>
      <w:t xml:space="preserve"> of </w:t>
    </w:r>
    <w:r w:rsidR="00480A12" w:rsidRPr="00E84E4C">
      <w:rPr>
        <w:rStyle w:val="PageNumber"/>
      </w:rPr>
      <w:fldChar w:fldCharType="begin"/>
    </w:r>
    <w:r w:rsidRPr="00E84E4C">
      <w:rPr>
        <w:rStyle w:val="PageNumber"/>
      </w:rPr>
      <w:instrText xml:space="preserve"> NUMPAGES  \* Arabic </w:instrText>
    </w:r>
    <w:r w:rsidR="00480A12" w:rsidRPr="00E84E4C">
      <w:rPr>
        <w:rStyle w:val="PageNumber"/>
      </w:rPr>
      <w:fldChar w:fldCharType="separate"/>
    </w:r>
    <w:r w:rsidR="006735B1">
      <w:rPr>
        <w:rStyle w:val="PageNumber"/>
        <w:noProof/>
      </w:rPr>
      <w:t>2</w:t>
    </w:r>
    <w:r w:rsidR="00480A12" w:rsidRPr="00E8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E2" w:rsidRDefault="00CF59E2">
      <w:r>
        <w:separator/>
      </w:r>
    </w:p>
  </w:footnote>
  <w:footnote w:type="continuationSeparator" w:id="0">
    <w:p w:rsidR="00CF59E2" w:rsidRDefault="00CF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DC" w:rsidRDefault="003977DC" w:rsidP="00BF03FD">
    <w:pPr>
      <w:pStyle w:val="Header"/>
      <w:jc w:val="center"/>
    </w:pPr>
    <w:r>
      <w:rPr>
        <w:smallCaps/>
        <w:color w:val="000000"/>
        <w:sz w:val="18"/>
      </w:rPr>
      <w:t>Cardinia Planning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DEE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44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EF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84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F4E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4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69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29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BA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266CE6"/>
    <w:multiLevelType w:val="hybridMultilevel"/>
    <w:tmpl w:val="FD96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44923"/>
    <w:multiLevelType w:val="hybridMultilevel"/>
    <w:tmpl w:val="129AF67E"/>
    <w:lvl w:ilvl="0" w:tplc="B330BF18">
      <w:start w:val="1"/>
      <w:numFmt w:val="bullet"/>
      <w:pStyle w:val="Tabletex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7172975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336988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332794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302B57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1A4B3F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95CF5F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81A1DD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BD6FF5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PA">
    <w15:presenceInfo w15:providerId="None" w15:userId="VPA"/>
  </w15:person>
  <w15:person w15:author="Nicholas Power">
    <w15:presenceInfo w15:providerId="AD" w15:userId="S-1-5-21-260904799-4139013132-749056956-1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E"/>
    <w:rsid w:val="00004615"/>
    <w:rsid w:val="00005398"/>
    <w:rsid w:val="00005DFB"/>
    <w:rsid w:val="00011257"/>
    <w:rsid w:val="00011B90"/>
    <w:rsid w:val="000120FE"/>
    <w:rsid w:val="00012B76"/>
    <w:rsid w:val="000205C0"/>
    <w:rsid w:val="00027C80"/>
    <w:rsid w:val="00035750"/>
    <w:rsid w:val="000422BC"/>
    <w:rsid w:val="00044DC2"/>
    <w:rsid w:val="0005053A"/>
    <w:rsid w:val="00064FA5"/>
    <w:rsid w:val="0006755E"/>
    <w:rsid w:val="00067F8B"/>
    <w:rsid w:val="00072058"/>
    <w:rsid w:val="0007353C"/>
    <w:rsid w:val="000741D8"/>
    <w:rsid w:val="00076935"/>
    <w:rsid w:val="00077D5E"/>
    <w:rsid w:val="000848F2"/>
    <w:rsid w:val="00086D5C"/>
    <w:rsid w:val="000A1C1E"/>
    <w:rsid w:val="000A4F63"/>
    <w:rsid w:val="000B058C"/>
    <w:rsid w:val="000B3B43"/>
    <w:rsid w:val="000B536B"/>
    <w:rsid w:val="000C10EB"/>
    <w:rsid w:val="000C30A0"/>
    <w:rsid w:val="000C4A02"/>
    <w:rsid w:val="000C6ADE"/>
    <w:rsid w:val="000C7C4D"/>
    <w:rsid w:val="000D3600"/>
    <w:rsid w:val="000D7A7E"/>
    <w:rsid w:val="000D7D69"/>
    <w:rsid w:val="000E2BA6"/>
    <w:rsid w:val="000E341F"/>
    <w:rsid w:val="000E5F91"/>
    <w:rsid w:val="000F6471"/>
    <w:rsid w:val="000F67F9"/>
    <w:rsid w:val="00101109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41BF6"/>
    <w:rsid w:val="00143967"/>
    <w:rsid w:val="0014729E"/>
    <w:rsid w:val="00147332"/>
    <w:rsid w:val="00151698"/>
    <w:rsid w:val="00156FA1"/>
    <w:rsid w:val="0016688A"/>
    <w:rsid w:val="00170A88"/>
    <w:rsid w:val="00172EFA"/>
    <w:rsid w:val="0017512C"/>
    <w:rsid w:val="00177744"/>
    <w:rsid w:val="001832AF"/>
    <w:rsid w:val="001876EF"/>
    <w:rsid w:val="00196B6D"/>
    <w:rsid w:val="001A1376"/>
    <w:rsid w:val="001A2B4C"/>
    <w:rsid w:val="001A3755"/>
    <w:rsid w:val="001A6072"/>
    <w:rsid w:val="001A7B35"/>
    <w:rsid w:val="001B74BB"/>
    <w:rsid w:val="001B7F51"/>
    <w:rsid w:val="001E13C6"/>
    <w:rsid w:val="001F019E"/>
    <w:rsid w:val="001F03F0"/>
    <w:rsid w:val="001F1979"/>
    <w:rsid w:val="001F3FC3"/>
    <w:rsid w:val="001F4C08"/>
    <w:rsid w:val="002033CB"/>
    <w:rsid w:val="00221A3E"/>
    <w:rsid w:val="002265CE"/>
    <w:rsid w:val="0023175E"/>
    <w:rsid w:val="0023521E"/>
    <w:rsid w:val="00241862"/>
    <w:rsid w:val="00242FAE"/>
    <w:rsid w:val="00243A21"/>
    <w:rsid w:val="0024619D"/>
    <w:rsid w:val="00250E8E"/>
    <w:rsid w:val="0025707F"/>
    <w:rsid w:val="00260517"/>
    <w:rsid w:val="00262324"/>
    <w:rsid w:val="00263FBB"/>
    <w:rsid w:val="00264DFF"/>
    <w:rsid w:val="002662EB"/>
    <w:rsid w:val="00270B10"/>
    <w:rsid w:val="00273B54"/>
    <w:rsid w:val="00275E0B"/>
    <w:rsid w:val="00280644"/>
    <w:rsid w:val="0028084E"/>
    <w:rsid w:val="00291615"/>
    <w:rsid w:val="00295EE8"/>
    <w:rsid w:val="002973B3"/>
    <w:rsid w:val="002A0C21"/>
    <w:rsid w:val="002A68B5"/>
    <w:rsid w:val="002A698A"/>
    <w:rsid w:val="002B5B90"/>
    <w:rsid w:val="002B5BD3"/>
    <w:rsid w:val="002B7612"/>
    <w:rsid w:val="002C0D98"/>
    <w:rsid w:val="002C4DBB"/>
    <w:rsid w:val="002C78D0"/>
    <w:rsid w:val="002D16BF"/>
    <w:rsid w:val="002D4D28"/>
    <w:rsid w:val="002D61F8"/>
    <w:rsid w:val="002E1951"/>
    <w:rsid w:val="002E1AC8"/>
    <w:rsid w:val="002E1DE9"/>
    <w:rsid w:val="002E2151"/>
    <w:rsid w:val="002E24B0"/>
    <w:rsid w:val="002F0128"/>
    <w:rsid w:val="002F12FE"/>
    <w:rsid w:val="002F3159"/>
    <w:rsid w:val="002F3829"/>
    <w:rsid w:val="00300963"/>
    <w:rsid w:val="00302548"/>
    <w:rsid w:val="003043DE"/>
    <w:rsid w:val="00305539"/>
    <w:rsid w:val="00305DBC"/>
    <w:rsid w:val="00307220"/>
    <w:rsid w:val="00313DFE"/>
    <w:rsid w:val="0031494C"/>
    <w:rsid w:val="0031608F"/>
    <w:rsid w:val="00322A1C"/>
    <w:rsid w:val="0032342C"/>
    <w:rsid w:val="00324216"/>
    <w:rsid w:val="003261DF"/>
    <w:rsid w:val="00330325"/>
    <w:rsid w:val="00330780"/>
    <w:rsid w:val="00330913"/>
    <w:rsid w:val="0033118D"/>
    <w:rsid w:val="00331BE8"/>
    <w:rsid w:val="003427B6"/>
    <w:rsid w:val="00342B02"/>
    <w:rsid w:val="00342CB0"/>
    <w:rsid w:val="0034611B"/>
    <w:rsid w:val="00351375"/>
    <w:rsid w:val="003546DC"/>
    <w:rsid w:val="0036165A"/>
    <w:rsid w:val="00367C2C"/>
    <w:rsid w:val="00372CC1"/>
    <w:rsid w:val="00374A71"/>
    <w:rsid w:val="00376BFE"/>
    <w:rsid w:val="00377895"/>
    <w:rsid w:val="0038030F"/>
    <w:rsid w:val="00382BDB"/>
    <w:rsid w:val="00390CF9"/>
    <w:rsid w:val="00394317"/>
    <w:rsid w:val="00394A26"/>
    <w:rsid w:val="00395B61"/>
    <w:rsid w:val="003967DB"/>
    <w:rsid w:val="003977DC"/>
    <w:rsid w:val="003A138E"/>
    <w:rsid w:val="003A182E"/>
    <w:rsid w:val="003A1DC9"/>
    <w:rsid w:val="003B3802"/>
    <w:rsid w:val="003B58B4"/>
    <w:rsid w:val="003C03E8"/>
    <w:rsid w:val="003C0432"/>
    <w:rsid w:val="003C1CA8"/>
    <w:rsid w:val="003C23A1"/>
    <w:rsid w:val="003C432E"/>
    <w:rsid w:val="003D0AA7"/>
    <w:rsid w:val="003E1B22"/>
    <w:rsid w:val="003E1E99"/>
    <w:rsid w:val="003F16D5"/>
    <w:rsid w:val="0040045B"/>
    <w:rsid w:val="004030BA"/>
    <w:rsid w:val="0040476E"/>
    <w:rsid w:val="00404D25"/>
    <w:rsid w:val="004113A3"/>
    <w:rsid w:val="004133E8"/>
    <w:rsid w:val="00414FAD"/>
    <w:rsid w:val="00415B9F"/>
    <w:rsid w:val="00415C9C"/>
    <w:rsid w:val="00416D1C"/>
    <w:rsid w:val="00424A35"/>
    <w:rsid w:val="00433603"/>
    <w:rsid w:val="00436BAE"/>
    <w:rsid w:val="00437313"/>
    <w:rsid w:val="004430D9"/>
    <w:rsid w:val="0044557A"/>
    <w:rsid w:val="00447E70"/>
    <w:rsid w:val="00455585"/>
    <w:rsid w:val="00466377"/>
    <w:rsid w:val="00467791"/>
    <w:rsid w:val="00471A42"/>
    <w:rsid w:val="004724CB"/>
    <w:rsid w:val="00480797"/>
    <w:rsid w:val="00480A12"/>
    <w:rsid w:val="00482F82"/>
    <w:rsid w:val="00483FC6"/>
    <w:rsid w:val="00494D13"/>
    <w:rsid w:val="00495924"/>
    <w:rsid w:val="0049596A"/>
    <w:rsid w:val="004A4CEF"/>
    <w:rsid w:val="004B0CB8"/>
    <w:rsid w:val="004B68CE"/>
    <w:rsid w:val="004B691F"/>
    <w:rsid w:val="004C3B81"/>
    <w:rsid w:val="004C4714"/>
    <w:rsid w:val="004D1AC0"/>
    <w:rsid w:val="004D5123"/>
    <w:rsid w:val="004E00D2"/>
    <w:rsid w:val="004E0C6F"/>
    <w:rsid w:val="004E116F"/>
    <w:rsid w:val="004E31A7"/>
    <w:rsid w:val="004F2B43"/>
    <w:rsid w:val="004F47E5"/>
    <w:rsid w:val="00501926"/>
    <w:rsid w:val="00512671"/>
    <w:rsid w:val="005274FA"/>
    <w:rsid w:val="005351D1"/>
    <w:rsid w:val="00541EEA"/>
    <w:rsid w:val="00544E35"/>
    <w:rsid w:val="00544FD4"/>
    <w:rsid w:val="00546F12"/>
    <w:rsid w:val="0055560D"/>
    <w:rsid w:val="00565ACD"/>
    <w:rsid w:val="00566557"/>
    <w:rsid w:val="005766CF"/>
    <w:rsid w:val="00576954"/>
    <w:rsid w:val="00576F47"/>
    <w:rsid w:val="0058600E"/>
    <w:rsid w:val="00591FFB"/>
    <w:rsid w:val="005B2657"/>
    <w:rsid w:val="005B2B1E"/>
    <w:rsid w:val="005B2E31"/>
    <w:rsid w:val="005B656A"/>
    <w:rsid w:val="005C1E28"/>
    <w:rsid w:val="005C4A33"/>
    <w:rsid w:val="005C6E66"/>
    <w:rsid w:val="005D499E"/>
    <w:rsid w:val="005E1893"/>
    <w:rsid w:val="005E2478"/>
    <w:rsid w:val="005E3CE9"/>
    <w:rsid w:val="005E3D26"/>
    <w:rsid w:val="005E4C8E"/>
    <w:rsid w:val="005E732D"/>
    <w:rsid w:val="006123F0"/>
    <w:rsid w:val="006160B5"/>
    <w:rsid w:val="0062730C"/>
    <w:rsid w:val="0062759B"/>
    <w:rsid w:val="006327F1"/>
    <w:rsid w:val="006344A2"/>
    <w:rsid w:val="006379EB"/>
    <w:rsid w:val="00640B30"/>
    <w:rsid w:val="006419D6"/>
    <w:rsid w:val="00646183"/>
    <w:rsid w:val="00651FB4"/>
    <w:rsid w:val="00655C02"/>
    <w:rsid w:val="00657854"/>
    <w:rsid w:val="00660C98"/>
    <w:rsid w:val="00660FAD"/>
    <w:rsid w:val="006628F2"/>
    <w:rsid w:val="00664162"/>
    <w:rsid w:val="0066459C"/>
    <w:rsid w:val="006735B1"/>
    <w:rsid w:val="00673AA2"/>
    <w:rsid w:val="006747E2"/>
    <w:rsid w:val="006756FF"/>
    <w:rsid w:val="00683714"/>
    <w:rsid w:val="00684B7E"/>
    <w:rsid w:val="006A17B6"/>
    <w:rsid w:val="006A238F"/>
    <w:rsid w:val="006A68E4"/>
    <w:rsid w:val="006B20FF"/>
    <w:rsid w:val="006B28F3"/>
    <w:rsid w:val="006B36DE"/>
    <w:rsid w:val="006C036C"/>
    <w:rsid w:val="006C5473"/>
    <w:rsid w:val="006D4070"/>
    <w:rsid w:val="006D696C"/>
    <w:rsid w:val="006D6FEF"/>
    <w:rsid w:val="006F24F3"/>
    <w:rsid w:val="006F279A"/>
    <w:rsid w:val="006F759F"/>
    <w:rsid w:val="00701D07"/>
    <w:rsid w:val="00710693"/>
    <w:rsid w:val="00711AAC"/>
    <w:rsid w:val="00720B68"/>
    <w:rsid w:val="00737B40"/>
    <w:rsid w:val="007413F2"/>
    <w:rsid w:val="007451B6"/>
    <w:rsid w:val="00745319"/>
    <w:rsid w:val="007463A1"/>
    <w:rsid w:val="00747C05"/>
    <w:rsid w:val="0075062D"/>
    <w:rsid w:val="00751836"/>
    <w:rsid w:val="00752FF4"/>
    <w:rsid w:val="00754829"/>
    <w:rsid w:val="00771E30"/>
    <w:rsid w:val="0077497B"/>
    <w:rsid w:val="00780E80"/>
    <w:rsid w:val="00784852"/>
    <w:rsid w:val="007862E0"/>
    <w:rsid w:val="00792C47"/>
    <w:rsid w:val="007A1D75"/>
    <w:rsid w:val="007A2C13"/>
    <w:rsid w:val="007A57D3"/>
    <w:rsid w:val="007B2494"/>
    <w:rsid w:val="007B327E"/>
    <w:rsid w:val="007E4CEB"/>
    <w:rsid w:val="007E64F0"/>
    <w:rsid w:val="008005A6"/>
    <w:rsid w:val="00801E90"/>
    <w:rsid w:val="008026F7"/>
    <w:rsid w:val="00805183"/>
    <w:rsid w:val="00812325"/>
    <w:rsid w:val="00813D57"/>
    <w:rsid w:val="00824E63"/>
    <w:rsid w:val="008254DD"/>
    <w:rsid w:val="00825CE6"/>
    <w:rsid w:val="008330A5"/>
    <w:rsid w:val="00837646"/>
    <w:rsid w:val="008421F7"/>
    <w:rsid w:val="00850E4F"/>
    <w:rsid w:val="008525AD"/>
    <w:rsid w:val="00852B09"/>
    <w:rsid w:val="00853EF6"/>
    <w:rsid w:val="00857016"/>
    <w:rsid w:val="008573EB"/>
    <w:rsid w:val="00864DE2"/>
    <w:rsid w:val="00865A2F"/>
    <w:rsid w:val="00865E26"/>
    <w:rsid w:val="00865E47"/>
    <w:rsid w:val="00866A99"/>
    <w:rsid w:val="00872561"/>
    <w:rsid w:val="00876BF2"/>
    <w:rsid w:val="0088699B"/>
    <w:rsid w:val="00894AAF"/>
    <w:rsid w:val="00897CD7"/>
    <w:rsid w:val="008A22BE"/>
    <w:rsid w:val="008A547E"/>
    <w:rsid w:val="008B73DF"/>
    <w:rsid w:val="008B7E50"/>
    <w:rsid w:val="008C4396"/>
    <w:rsid w:val="008E5B1C"/>
    <w:rsid w:val="008F1ED6"/>
    <w:rsid w:val="008F2DAC"/>
    <w:rsid w:val="008F5F08"/>
    <w:rsid w:val="009032BC"/>
    <w:rsid w:val="009072F6"/>
    <w:rsid w:val="0090743A"/>
    <w:rsid w:val="00917F95"/>
    <w:rsid w:val="00925CA5"/>
    <w:rsid w:val="00926246"/>
    <w:rsid w:val="00937B59"/>
    <w:rsid w:val="00951910"/>
    <w:rsid w:val="00952D9A"/>
    <w:rsid w:val="0095793E"/>
    <w:rsid w:val="009675CE"/>
    <w:rsid w:val="00970AA5"/>
    <w:rsid w:val="00971604"/>
    <w:rsid w:val="00977FCF"/>
    <w:rsid w:val="0098007F"/>
    <w:rsid w:val="009825EC"/>
    <w:rsid w:val="0099466F"/>
    <w:rsid w:val="00994C6B"/>
    <w:rsid w:val="009A2CC4"/>
    <w:rsid w:val="009A4C97"/>
    <w:rsid w:val="009A6C00"/>
    <w:rsid w:val="009B13AE"/>
    <w:rsid w:val="009B543A"/>
    <w:rsid w:val="009C0CF5"/>
    <w:rsid w:val="009C0ED0"/>
    <w:rsid w:val="009D36AF"/>
    <w:rsid w:val="009D6E6B"/>
    <w:rsid w:val="009E0100"/>
    <w:rsid w:val="009E0358"/>
    <w:rsid w:val="009F3A80"/>
    <w:rsid w:val="009F5841"/>
    <w:rsid w:val="009F59CA"/>
    <w:rsid w:val="00A00DB4"/>
    <w:rsid w:val="00A05EDD"/>
    <w:rsid w:val="00A116DE"/>
    <w:rsid w:val="00A11ED5"/>
    <w:rsid w:val="00A24B34"/>
    <w:rsid w:val="00A2577F"/>
    <w:rsid w:val="00A315BB"/>
    <w:rsid w:val="00A3195C"/>
    <w:rsid w:val="00A41C9A"/>
    <w:rsid w:val="00A45E14"/>
    <w:rsid w:val="00A50B19"/>
    <w:rsid w:val="00A51A18"/>
    <w:rsid w:val="00A53665"/>
    <w:rsid w:val="00A538D4"/>
    <w:rsid w:val="00A57C72"/>
    <w:rsid w:val="00A6556D"/>
    <w:rsid w:val="00A6741C"/>
    <w:rsid w:val="00A731DB"/>
    <w:rsid w:val="00A84590"/>
    <w:rsid w:val="00A845D9"/>
    <w:rsid w:val="00A85EA7"/>
    <w:rsid w:val="00A862FE"/>
    <w:rsid w:val="00A863BE"/>
    <w:rsid w:val="00A94748"/>
    <w:rsid w:val="00A95772"/>
    <w:rsid w:val="00AA0DB9"/>
    <w:rsid w:val="00AA1E0B"/>
    <w:rsid w:val="00AA3E25"/>
    <w:rsid w:val="00AA4440"/>
    <w:rsid w:val="00AB263B"/>
    <w:rsid w:val="00AB69FA"/>
    <w:rsid w:val="00AC136A"/>
    <w:rsid w:val="00AD0EB4"/>
    <w:rsid w:val="00AD307C"/>
    <w:rsid w:val="00AE14E2"/>
    <w:rsid w:val="00AE449C"/>
    <w:rsid w:val="00AE5879"/>
    <w:rsid w:val="00B10342"/>
    <w:rsid w:val="00B139A0"/>
    <w:rsid w:val="00B1678B"/>
    <w:rsid w:val="00B17789"/>
    <w:rsid w:val="00B17B50"/>
    <w:rsid w:val="00B23F49"/>
    <w:rsid w:val="00B268C3"/>
    <w:rsid w:val="00B26B0B"/>
    <w:rsid w:val="00B30055"/>
    <w:rsid w:val="00B31760"/>
    <w:rsid w:val="00B5654B"/>
    <w:rsid w:val="00B576F8"/>
    <w:rsid w:val="00B61055"/>
    <w:rsid w:val="00B63641"/>
    <w:rsid w:val="00B64B8C"/>
    <w:rsid w:val="00B74774"/>
    <w:rsid w:val="00B82C26"/>
    <w:rsid w:val="00B82DC2"/>
    <w:rsid w:val="00B904BC"/>
    <w:rsid w:val="00B92ADA"/>
    <w:rsid w:val="00B9371E"/>
    <w:rsid w:val="00BA22AB"/>
    <w:rsid w:val="00BA2380"/>
    <w:rsid w:val="00BC1269"/>
    <w:rsid w:val="00BC15B7"/>
    <w:rsid w:val="00BC557D"/>
    <w:rsid w:val="00BC7896"/>
    <w:rsid w:val="00BD6A59"/>
    <w:rsid w:val="00BE70DC"/>
    <w:rsid w:val="00BF03FD"/>
    <w:rsid w:val="00BF1168"/>
    <w:rsid w:val="00BF37AC"/>
    <w:rsid w:val="00BF5419"/>
    <w:rsid w:val="00C006AD"/>
    <w:rsid w:val="00C01F11"/>
    <w:rsid w:val="00C03CCF"/>
    <w:rsid w:val="00C125F6"/>
    <w:rsid w:val="00C21CEB"/>
    <w:rsid w:val="00C2271B"/>
    <w:rsid w:val="00C27EBC"/>
    <w:rsid w:val="00C34DC6"/>
    <w:rsid w:val="00C36277"/>
    <w:rsid w:val="00C418A8"/>
    <w:rsid w:val="00C45C91"/>
    <w:rsid w:val="00C51938"/>
    <w:rsid w:val="00C563D9"/>
    <w:rsid w:val="00C76433"/>
    <w:rsid w:val="00C836E4"/>
    <w:rsid w:val="00C84102"/>
    <w:rsid w:val="00C90E65"/>
    <w:rsid w:val="00C969F6"/>
    <w:rsid w:val="00CA0DFA"/>
    <w:rsid w:val="00CA2D71"/>
    <w:rsid w:val="00CB26E1"/>
    <w:rsid w:val="00CB70AF"/>
    <w:rsid w:val="00CC0621"/>
    <w:rsid w:val="00CC3E2B"/>
    <w:rsid w:val="00CC4133"/>
    <w:rsid w:val="00CD35C5"/>
    <w:rsid w:val="00CD3FDC"/>
    <w:rsid w:val="00CE0AE3"/>
    <w:rsid w:val="00CE1A96"/>
    <w:rsid w:val="00CE48DD"/>
    <w:rsid w:val="00CE5FFA"/>
    <w:rsid w:val="00CE61D4"/>
    <w:rsid w:val="00CE7694"/>
    <w:rsid w:val="00CF5445"/>
    <w:rsid w:val="00CF59E2"/>
    <w:rsid w:val="00CF5E15"/>
    <w:rsid w:val="00CF7BB1"/>
    <w:rsid w:val="00D01443"/>
    <w:rsid w:val="00D02456"/>
    <w:rsid w:val="00D07890"/>
    <w:rsid w:val="00D16BFA"/>
    <w:rsid w:val="00D20A0A"/>
    <w:rsid w:val="00D23F94"/>
    <w:rsid w:val="00D30D45"/>
    <w:rsid w:val="00D34ADD"/>
    <w:rsid w:val="00D34F8A"/>
    <w:rsid w:val="00D35617"/>
    <w:rsid w:val="00D37889"/>
    <w:rsid w:val="00D404EC"/>
    <w:rsid w:val="00D42E17"/>
    <w:rsid w:val="00D529C9"/>
    <w:rsid w:val="00D535C0"/>
    <w:rsid w:val="00D67D12"/>
    <w:rsid w:val="00D81384"/>
    <w:rsid w:val="00D86F8A"/>
    <w:rsid w:val="00D87A5E"/>
    <w:rsid w:val="00D90D93"/>
    <w:rsid w:val="00D921EF"/>
    <w:rsid w:val="00D97994"/>
    <w:rsid w:val="00DA0550"/>
    <w:rsid w:val="00DB2515"/>
    <w:rsid w:val="00DB46D3"/>
    <w:rsid w:val="00DC0A94"/>
    <w:rsid w:val="00DC3623"/>
    <w:rsid w:val="00DD173A"/>
    <w:rsid w:val="00DD178B"/>
    <w:rsid w:val="00DD2850"/>
    <w:rsid w:val="00DD3325"/>
    <w:rsid w:val="00DD34BF"/>
    <w:rsid w:val="00DD54F9"/>
    <w:rsid w:val="00DD6839"/>
    <w:rsid w:val="00DD788F"/>
    <w:rsid w:val="00DE1386"/>
    <w:rsid w:val="00DE2C75"/>
    <w:rsid w:val="00DE5460"/>
    <w:rsid w:val="00DE7F86"/>
    <w:rsid w:val="00DF187F"/>
    <w:rsid w:val="00DF47D6"/>
    <w:rsid w:val="00DF5AE3"/>
    <w:rsid w:val="00E0154F"/>
    <w:rsid w:val="00E03DDF"/>
    <w:rsid w:val="00E079B5"/>
    <w:rsid w:val="00E20261"/>
    <w:rsid w:val="00E241E4"/>
    <w:rsid w:val="00E2763A"/>
    <w:rsid w:val="00E2775F"/>
    <w:rsid w:val="00E37C83"/>
    <w:rsid w:val="00E41D78"/>
    <w:rsid w:val="00E46E1F"/>
    <w:rsid w:val="00E51B11"/>
    <w:rsid w:val="00E52DD0"/>
    <w:rsid w:val="00E52E15"/>
    <w:rsid w:val="00E570C7"/>
    <w:rsid w:val="00E62EAA"/>
    <w:rsid w:val="00E644BF"/>
    <w:rsid w:val="00E658A3"/>
    <w:rsid w:val="00E723BA"/>
    <w:rsid w:val="00E75871"/>
    <w:rsid w:val="00E84E4C"/>
    <w:rsid w:val="00E8625C"/>
    <w:rsid w:val="00E9749C"/>
    <w:rsid w:val="00E97C88"/>
    <w:rsid w:val="00EA0423"/>
    <w:rsid w:val="00EA09B7"/>
    <w:rsid w:val="00EA5827"/>
    <w:rsid w:val="00EA767C"/>
    <w:rsid w:val="00EB2193"/>
    <w:rsid w:val="00EB2604"/>
    <w:rsid w:val="00EB533E"/>
    <w:rsid w:val="00EC33CA"/>
    <w:rsid w:val="00EC6919"/>
    <w:rsid w:val="00ED4855"/>
    <w:rsid w:val="00ED7467"/>
    <w:rsid w:val="00EE0A49"/>
    <w:rsid w:val="00EE603A"/>
    <w:rsid w:val="00EE7B2C"/>
    <w:rsid w:val="00EF3937"/>
    <w:rsid w:val="00F0228A"/>
    <w:rsid w:val="00F07D68"/>
    <w:rsid w:val="00F1678E"/>
    <w:rsid w:val="00F25F48"/>
    <w:rsid w:val="00F30EE0"/>
    <w:rsid w:val="00F439E4"/>
    <w:rsid w:val="00F43F16"/>
    <w:rsid w:val="00F467C4"/>
    <w:rsid w:val="00F52971"/>
    <w:rsid w:val="00F628BC"/>
    <w:rsid w:val="00F675EF"/>
    <w:rsid w:val="00F770B3"/>
    <w:rsid w:val="00F805B5"/>
    <w:rsid w:val="00F80729"/>
    <w:rsid w:val="00F8146D"/>
    <w:rsid w:val="00F8171C"/>
    <w:rsid w:val="00F831FE"/>
    <w:rsid w:val="00F844A7"/>
    <w:rsid w:val="00F91898"/>
    <w:rsid w:val="00F92797"/>
    <w:rsid w:val="00F9294E"/>
    <w:rsid w:val="00F92B74"/>
    <w:rsid w:val="00F95B91"/>
    <w:rsid w:val="00FA61C3"/>
    <w:rsid w:val="00FA7590"/>
    <w:rsid w:val="00FB2EB3"/>
    <w:rsid w:val="00FB6D34"/>
    <w:rsid w:val="00FB749F"/>
    <w:rsid w:val="00FC132E"/>
    <w:rsid w:val="00FC478E"/>
    <w:rsid w:val="00FC6460"/>
    <w:rsid w:val="00FC6B50"/>
    <w:rsid w:val="00FD12D8"/>
    <w:rsid w:val="00FD71C0"/>
    <w:rsid w:val="00FE2644"/>
    <w:rsid w:val="00FE437C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www.geomatic.com.au/Geocode2006" w:name="spatial.n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5:docId w15:val="{C56DF6EE-B318-4B9E-8520-59F0702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A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0">
    <w:name w:val="Table text"/>
    <w:basedOn w:val="Normal"/>
    <w:rsid w:val="00F844A7"/>
    <w:pPr>
      <w:spacing w:before="60" w:after="60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196B6D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qFormat/>
    <w:rsid w:val="00F844A7"/>
    <w:pPr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BodyText">
    <w:name w:val="Body Text"/>
    <w:aliases w:val="Body text box"/>
    <w:basedOn w:val="Normal"/>
    <w:link w:val="BodyTextChar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0"/>
    <w:rsid w:val="00196B6D"/>
    <w:pPr>
      <w:ind w:left="85" w:hanging="85"/>
    </w:pPr>
    <w:rPr>
      <w:b/>
      <w:bCs/>
    </w:rPr>
  </w:style>
  <w:style w:type="paragraph" w:customStyle="1" w:styleId="StyleTabletextBold">
    <w:name w:val="Style Table text + Bold"/>
    <w:basedOn w:val="Tabletext0"/>
    <w:rsid w:val="00BC7896"/>
    <w:rPr>
      <w:b/>
      <w:bCs/>
    </w:rPr>
  </w:style>
  <w:style w:type="character" w:customStyle="1" w:styleId="FooterChar">
    <w:name w:val="Footer Char"/>
    <w:link w:val="Footer"/>
    <w:rsid w:val="000A1C1E"/>
    <w:rPr>
      <w:caps/>
      <w:sz w:val="18"/>
    </w:rPr>
  </w:style>
  <w:style w:type="paragraph" w:styleId="BalloonText">
    <w:name w:val="Balloon Text"/>
    <w:basedOn w:val="Normal"/>
    <w:semiHidden/>
    <w:rsid w:val="005766CF"/>
    <w:rPr>
      <w:rFonts w:ascii="Tahoma" w:hAnsi="Tahoma" w:cs="Tahoma"/>
      <w:sz w:val="16"/>
      <w:szCs w:val="16"/>
    </w:rPr>
  </w:style>
  <w:style w:type="paragraph" w:customStyle="1" w:styleId="StyleTabletextBold1">
    <w:name w:val="Style Table text + Bold1"/>
    <w:basedOn w:val="Tabletext0"/>
    <w:rsid w:val="00DE2C75"/>
    <w:pPr>
      <w:ind w:left="85" w:hanging="85"/>
    </w:pPr>
    <w:rPr>
      <w:b/>
      <w:bCs/>
    </w:rPr>
  </w:style>
  <w:style w:type="character" w:customStyle="1" w:styleId="BodyTextChar">
    <w:name w:val="Body Text Char"/>
    <w:aliases w:val="Body text box Char"/>
    <w:link w:val="BodyText"/>
    <w:rsid w:val="00DE2C75"/>
    <w:rPr>
      <w:rFonts w:ascii="Arial" w:hAnsi="Arial"/>
      <w:b/>
      <w:sz w:val="12"/>
    </w:rPr>
  </w:style>
  <w:style w:type="paragraph" w:customStyle="1" w:styleId="Tabletext">
    <w:name w:val="Table text ▪"/>
    <w:qFormat/>
    <w:rsid w:val="00374A71"/>
    <w:pPr>
      <w:numPr>
        <w:numId w:val="11"/>
      </w:numPr>
      <w:spacing w:before="60" w:after="60"/>
      <w:ind w:left="284" w:hanging="284"/>
      <w:jc w:val="both"/>
    </w:pPr>
    <w:rPr>
      <w:rFonts w:ascii="Arial" w:hAnsi="Arial"/>
      <w:bCs/>
      <w:sz w:val="18"/>
    </w:rPr>
  </w:style>
  <w:style w:type="paragraph" w:customStyle="1" w:styleId="HeadC">
    <w:name w:val="Head C"/>
    <w:basedOn w:val="HeadA"/>
    <w:qFormat/>
    <w:rsid w:val="00F844A7"/>
    <w:rPr>
      <w:caps w:val="0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0D2B-8333-4B1C-A75D-22244EB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Nicholas Power</cp:lastModifiedBy>
  <cp:revision>7</cp:revision>
  <cp:lastPrinted>2017-04-23T22:36:00Z</cp:lastPrinted>
  <dcterms:created xsi:type="dcterms:W3CDTF">2017-10-31T23:07:00Z</dcterms:created>
  <dcterms:modified xsi:type="dcterms:W3CDTF">2017-12-17T22:29:00Z</dcterms:modified>
</cp:coreProperties>
</file>