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D5" w:rsidRPr="007223DB" w:rsidRDefault="00567F8F" w:rsidP="00EB7ECA">
      <w:pPr>
        <w:pStyle w:val="Head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71120</wp:posOffset>
                </wp:positionV>
                <wp:extent cx="742950" cy="381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24" w:rsidRDefault="00936442" w:rsidP="00936442">
                            <w:pPr>
                              <w:pStyle w:val="BodyText2"/>
                            </w:pPr>
                            <w:r>
                              <w:t>2</w:t>
                            </w:r>
                            <w:r w:rsidR="00164B51">
                              <w:t>8</w:t>
                            </w:r>
                            <w:r>
                              <w:t>/06/2012</w:t>
                            </w:r>
                          </w:p>
                          <w:p w:rsidR="00936442" w:rsidDel="00CC0F12" w:rsidRDefault="00936442" w:rsidP="00936442">
                            <w:pPr>
                              <w:pStyle w:val="BodyText2"/>
                              <w:rPr>
                                <w:del w:id="0" w:author="Steve Barclay" w:date="2017-08-24T14:30:00Z"/>
                              </w:rPr>
                            </w:pPr>
                            <w:del w:id="1" w:author="Steve Barclay" w:date="2017-08-24T14:30:00Z">
                              <w:r w:rsidDel="00CC0F12">
                                <w:delText>C16</w:delText>
                              </w:r>
                              <w:r w:rsidR="00164B51" w:rsidDel="00CC0F12">
                                <w:delText>1</w:delText>
                              </w:r>
                            </w:del>
                          </w:p>
                          <w:p w:rsidR="00CC0F12" w:rsidRPr="00936442" w:rsidRDefault="00CC0F12" w:rsidP="00936442">
                            <w:pPr>
                              <w:pStyle w:val="BodyText2"/>
                              <w:rPr>
                                <w:ins w:id="2" w:author="Steve Barclay" w:date="2017-08-24T14:30:00Z"/>
                              </w:rPr>
                            </w:pPr>
                            <w:ins w:id="3" w:author="Steve Barclay" w:date="2017-08-24T14:30:00Z">
                              <w:r>
                                <w:t>Proposed C205</w:t>
                              </w:r>
                            </w:ins>
                          </w:p>
                          <w:p w:rsidR="00EA3A5B" w:rsidRDefault="00EA3A5B"/>
                          <w:p w:rsidR="00936442" w:rsidRPr="00936442" w:rsidDel="00C13DE9" w:rsidRDefault="00936442" w:rsidP="00C13DE9">
                            <w:pPr>
                              <w:pStyle w:val="BodyText2"/>
                              <w:rPr>
                                <w:del w:id="4" w:author="Sarah Salem" w:date="2015-08-14T15:58:00Z"/>
                              </w:rPr>
                            </w:pPr>
                            <w:del w:id="5" w:author="Sarah Salem" w:date="2015-08-14T15:58:00Z">
                              <w:r w:rsidDel="00C13DE9">
                                <w:delText>C16</w:delText>
                              </w:r>
                              <w:r w:rsidR="00164B51" w:rsidDel="00C13DE9">
                                <w:delText>1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05pt;margin-top:5.6pt;width:58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Sw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" o:allowincell="f" filled="f" stroked="f">
                <v:textbox>
                  <w:txbxContent>
                    <w:p w:rsidR="00A85024" w:rsidRDefault="00936442" w:rsidP="00936442">
                      <w:pPr>
                        <w:pStyle w:val="BodyText2"/>
                      </w:pPr>
                      <w:r>
                        <w:t>2</w:t>
                      </w:r>
                      <w:r w:rsidR="00164B51">
                        <w:t>8</w:t>
                      </w:r>
                      <w:r>
                        <w:t>/06/2012</w:t>
                      </w:r>
                    </w:p>
                    <w:p w:rsidR="00936442" w:rsidDel="00CC0F12" w:rsidRDefault="00936442" w:rsidP="00936442">
                      <w:pPr>
                        <w:pStyle w:val="BodyText2"/>
                        <w:rPr>
                          <w:del w:id="6" w:author="Steve Barclay" w:date="2017-08-24T14:30:00Z"/>
                        </w:rPr>
                      </w:pPr>
                      <w:del w:id="7" w:author="Steve Barclay" w:date="2017-08-24T14:30:00Z">
                        <w:r w:rsidDel="00CC0F12">
                          <w:delText>C16</w:delText>
                        </w:r>
                        <w:r w:rsidR="00164B51" w:rsidDel="00CC0F12">
                          <w:delText>1</w:delText>
                        </w:r>
                      </w:del>
                    </w:p>
                    <w:p w:rsidR="00CC0F12" w:rsidRPr="00936442" w:rsidRDefault="00CC0F12" w:rsidP="00936442">
                      <w:pPr>
                        <w:pStyle w:val="BodyText2"/>
                        <w:rPr>
                          <w:ins w:id="8" w:author="Steve Barclay" w:date="2017-08-24T14:30:00Z"/>
                        </w:rPr>
                      </w:pPr>
                      <w:ins w:id="9" w:author="Steve Barclay" w:date="2017-08-24T14:30:00Z">
                        <w:r>
                          <w:t>Proposed C205</w:t>
                        </w:r>
                      </w:ins>
                    </w:p>
                    <w:p w:rsidR="00EA3A5B" w:rsidRDefault="00EA3A5B"/>
                    <w:p w:rsidR="00936442" w:rsidRPr="00936442" w:rsidDel="00C13DE9" w:rsidRDefault="00936442" w:rsidP="00C13DE9">
                      <w:pPr>
                        <w:pStyle w:val="BodyText2"/>
                        <w:rPr>
                          <w:del w:id="10" w:author="Sarah Salem" w:date="2015-08-14T15:58:00Z"/>
                        </w:rPr>
                      </w:pPr>
                      <w:del w:id="11" w:author="Sarah Salem" w:date="2015-08-14T15:58:00Z">
                        <w:r w:rsidDel="00C13DE9">
                          <w:delText>C16</w:delText>
                        </w:r>
                        <w:r w:rsidR="00164B51" w:rsidDel="00C13DE9">
                          <w:delText>1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433FD5">
        <w:tab/>
      </w:r>
      <w:r w:rsidR="00433FD5" w:rsidRPr="007223DB">
        <w:t>SCHEDULE TO CLAUSE 52.16</w:t>
      </w:r>
    </w:p>
    <w:p w:rsidR="00433FD5" w:rsidRDefault="00567F8F" w:rsidP="00EB7ECA">
      <w:pPr>
        <w:pStyle w:val="Head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315595</wp:posOffset>
                </wp:positionV>
                <wp:extent cx="640080" cy="5048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42" w:rsidRDefault="00936442" w:rsidP="00936442">
                            <w:pPr>
                              <w:pStyle w:val="BodyText2"/>
                            </w:pPr>
                            <w:r>
                              <w:t>2</w:t>
                            </w:r>
                            <w:r w:rsidR="00164B51">
                              <w:t>8</w:t>
                            </w:r>
                            <w:r>
                              <w:t>/06/2012</w:t>
                            </w:r>
                          </w:p>
                          <w:p w:rsidR="00936442" w:rsidDel="00C13DE9" w:rsidRDefault="00936442">
                            <w:pPr>
                              <w:pStyle w:val="BodyText2"/>
                              <w:rPr>
                                <w:del w:id="12" w:author="Sarah Salem" w:date="2015-08-14T15:59:00Z"/>
                              </w:rPr>
                            </w:pPr>
                            <w:del w:id="13" w:author="Sarah Salem" w:date="2015-08-14T15:59:00Z">
                              <w:r w:rsidDel="00C13DE9">
                                <w:delText>C16</w:delText>
                              </w:r>
                              <w:r w:rsidR="00164B51" w:rsidDel="00C13DE9">
                                <w:delText>1</w:delText>
                              </w:r>
                            </w:del>
                            <w:ins w:id="14" w:author="VPA" w:date="2016-10-07T08:45:00Z">
                              <w:r w:rsidR="00561FE2">
                                <w:t xml:space="preserve"> Proposed</w:t>
                              </w:r>
                            </w:ins>
                          </w:p>
                          <w:p w:rsidR="00C13DE9" w:rsidRPr="00936442" w:rsidRDefault="00C13DE9">
                            <w:pPr>
                              <w:pStyle w:val="BodyText2"/>
                              <w:rPr>
                                <w:ins w:id="15" w:author="Sarah Salem" w:date="2015-08-14T15:59:00Z"/>
                              </w:rPr>
                            </w:pPr>
                            <w:ins w:id="16" w:author="Sarah Salem" w:date="2015-08-14T15:59:00Z">
                              <w:r>
                                <w:t>C205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.3pt;margin-top:24.85pt;width:50.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tU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" o:allowincell="f" filled="f" stroked="f">
                <v:textbox>
                  <w:txbxContent>
                    <w:p w:rsidR="00936442" w:rsidRDefault="00936442" w:rsidP="00936442">
                      <w:pPr>
                        <w:pStyle w:val="BodyText2"/>
                      </w:pPr>
                      <w:r>
                        <w:t>2</w:t>
                      </w:r>
                      <w:r w:rsidR="00164B51">
                        <w:t>8</w:t>
                      </w:r>
                      <w:r>
                        <w:t>/06/2012</w:t>
                      </w:r>
                    </w:p>
                    <w:p w:rsidR="00936442" w:rsidDel="00C13DE9" w:rsidRDefault="00936442">
                      <w:pPr>
                        <w:pStyle w:val="BodyText2"/>
                        <w:rPr>
                          <w:del w:id="7" w:author="Sarah Salem" w:date="2015-08-14T15:59:00Z"/>
                        </w:rPr>
                      </w:pPr>
                      <w:del w:id="8" w:author="Sarah Salem" w:date="2015-08-14T15:59:00Z">
                        <w:r w:rsidDel="00C13DE9">
                          <w:delText>C16</w:delText>
                        </w:r>
                        <w:r w:rsidR="00164B51" w:rsidDel="00C13DE9">
                          <w:delText>1</w:delText>
                        </w:r>
                      </w:del>
                      <w:ins w:id="9" w:author="VPA" w:date="2016-10-07T08:45:00Z">
                        <w:r w:rsidR="00561FE2">
                          <w:t xml:space="preserve"> Proposed</w:t>
                        </w:r>
                      </w:ins>
                    </w:p>
                    <w:p w:rsidR="00C13DE9" w:rsidRPr="00936442" w:rsidRDefault="00C13DE9">
                      <w:pPr>
                        <w:pStyle w:val="BodyText2"/>
                        <w:rPr>
                          <w:ins w:id="10" w:author="Sarah Salem" w:date="2015-08-14T15:59:00Z"/>
                        </w:rPr>
                      </w:pPr>
                      <w:ins w:id="11" w:author="Sarah Salem" w:date="2015-08-14T15:59:00Z">
                        <w:r>
                          <w:t>C205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EB7ECA">
        <w:t>1.0</w:t>
      </w:r>
      <w:r w:rsidR="00EB7ECA">
        <w:tab/>
      </w:r>
      <w:r w:rsidR="00966E14">
        <w:t>Native vegetation precinct plan</w:t>
      </w:r>
    </w:p>
    <w:tbl>
      <w:tblPr>
        <w:tblW w:w="0" w:type="auto"/>
        <w:tblInd w:w="124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</w:tblGrid>
      <w:tr w:rsidR="00433FD5">
        <w:trPr>
          <w:cantSplit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33FD5" w:rsidRPr="001A6F0E" w:rsidRDefault="00433FD5">
            <w:pPr>
              <w:pStyle w:val="TableHeadSchedules"/>
              <w:rPr>
                <w:b/>
              </w:rPr>
            </w:pPr>
            <w:r w:rsidRPr="001A6F0E">
              <w:rPr>
                <w:b/>
              </w:rPr>
              <w:t>Name of plan</w:t>
            </w:r>
          </w:p>
        </w:tc>
      </w:tr>
      <w:tr w:rsidR="00433FD5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433FD5" w:rsidRPr="00C71DB4" w:rsidRDefault="007B71A9" w:rsidP="00C71DB4">
            <w:pPr>
              <w:pStyle w:val="Tabletext"/>
            </w:pPr>
            <w:r w:rsidRPr="00C71DB4">
              <w:t xml:space="preserve">Folkestone Native Vegetation Precinct Plan for land at Lots 135, 225 &amp; </w:t>
            </w:r>
            <w:smartTag w:uri="urn:schemas-microsoft-com:office:smarttags" w:element="stockticker">
              <w:smartTagPr>
                <w:attr w:name="Text" w:val="285 Donnybrook Road, Mickleham"/>
              </w:smartTagPr>
              <w:smartTag w:uri="urn:schemas-microsoft-com:office:smarttags" w:element="Street">
                <w:smartTag w:uri="urn:schemas-microsoft-com:office:smarttags" w:element="address">
                  <w:r w:rsidRPr="00C71DB4">
                    <w:t>285 Donnybrook Road</w:t>
                  </w:r>
                </w:smartTag>
              </w:smartTag>
              <w:r w:rsidRPr="00C71DB4">
                <w:t>, Mickleham</w:t>
              </w:r>
            </w:smartTag>
            <w:r w:rsidRPr="00C71DB4">
              <w:t>.</w:t>
            </w:r>
          </w:p>
        </w:tc>
      </w:tr>
      <w:tr w:rsidR="009832DC" w:rsidTr="004E098E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9832DC" w:rsidRPr="00C71DB4" w:rsidRDefault="00182DC1" w:rsidP="00C71DB4">
            <w:pPr>
              <w:pStyle w:val="Tabletext"/>
            </w:pPr>
            <w:r w:rsidRPr="00C71DB4">
              <w:t>Craigieburn R2</w:t>
            </w:r>
            <w:r w:rsidR="00B46A9B" w:rsidRPr="00C71DB4">
              <w:t xml:space="preserve"> </w:t>
            </w:r>
            <w:r w:rsidR="00E41641" w:rsidRPr="00C71DB4">
              <w:t>Native Vegetation Precinct Plan (September 2010)</w:t>
            </w:r>
            <w:r w:rsidR="00FD269A">
              <w:t>.</w:t>
            </w:r>
          </w:p>
        </w:tc>
      </w:tr>
      <w:tr w:rsidR="004E098E" w:rsidTr="00726528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4E098E" w:rsidRPr="00C71DB4" w:rsidRDefault="0020477B" w:rsidP="00C71DB4">
            <w:pPr>
              <w:pStyle w:val="Tabletext"/>
            </w:pPr>
            <w:r w:rsidRPr="0020477B">
              <w:t xml:space="preserve">Greenvale North </w:t>
            </w:r>
            <w:r w:rsidR="00FD269A">
              <w:t>[</w:t>
            </w:r>
            <w:r w:rsidRPr="0020477B">
              <w:t>R1</w:t>
            </w:r>
            <w:r w:rsidR="00FD269A">
              <w:t>]</w:t>
            </w:r>
            <w:r w:rsidRPr="0020477B">
              <w:t xml:space="preserve"> </w:t>
            </w:r>
            <w:r>
              <w:t>Precinct Structure Plan (</w:t>
            </w:r>
            <w:r w:rsidR="000C21DD">
              <w:t>includes the</w:t>
            </w:r>
            <w:r>
              <w:t xml:space="preserve"> Greenvale North Na</w:t>
            </w:r>
            <w:r w:rsidR="00FD269A">
              <w:t xml:space="preserve">tive Vegetation Precinct Plan) </w:t>
            </w:r>
            <w:r w:rsidR="007F4629">
              <w:t>January 2011</w:t>
            </w:r>
            <w:r w:rsidR="00FD269A">
              <w:t>.</w:t>
            </w:r>
          </w:p>
        </w:tc>
      </w:tr>
      <w:tr w:rsidR="00726528" w:rsidTr="007029C9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726528" w:rsidRPr="00C71DB4" w:rsidRDefault="00726528" w:rsidP="00726528">
            <w:pPr>
              <w:pStyle w:val="Tabletext"/>
            </w:pPr>
            <w:r>
              <w:t xml:space="preserve">Greenvale West </w:t>
            </w:r>
            <w:r w:rsidR="00FD269A">
              <w:t>[</w:t>
            </w:r>
            <w:r>
              <w:t>R3</w:t>
            </w:r>
            <w:r w:rsidR="00FD269A">
              <w:t>]</w:t>
            </w:r>
            <w:r>
              <w:t xml:space="preserve"> Precinct Structure Plan (including the Greenvale West R3 Native Vegetation Precinct Plan) December 2010.</w:t>
            </w:r>
          </w:p>
        </w:tc>
      </w:tr>
      <w:tr w:rsidR="007029C9" w:rsidTr="00164B51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7029C9" w:rsidRDefault="007029C9" w:rsidP="00E927B6">
            <w:pPr>
              <w:pStyle w:val="Tabletext"/>
            </w:pPr>
            <w:r w:rsidRPr="00D61687">
              <w:t>Merrifield West Native Vegetation Precinct Plan</w:t>
            </w:r>
            <w:r w:rsidR="0073381B" w:rsidRPr="00D61687">
              <w:t xml:space="preserve"> </w:t>
            </w:r>
            <w:r w:rsidR="00D61687" w:rsidRPr="00D61687">
              <w:t>(</w:t>
            </w:r>
            <w:r w:rsidR="00E927B6" w:rsidRPr="00D61687">
              <w:t>March 2012</w:t>
            </w:r>
            <w:r w:rsidR="00D61687" w:rsidRPr="00D61687">
              <w:t>)</w:t>
            </w:r>
            <w:r w:rsidR="00936442">
              <w:t>.</w:t>
            </w:r>
          </w:p>
        </w:tc>
      </w:tr>
      <w:tr w:rsidR="00164B51" w:rsidTr="00561FE2">
        <w:trPr>
          <w:cantSplit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:rsidR="00164B51" w:rsidRPr="00D61687" w:rsidRDefault="00164B51" w:rsidP="00E927B6">
            <w:pPr>
              <w:pStyle w:val="Tabletext"/>
            </w:pPr>
            <w:r w:rsidRPr="00A6651D">
              <w:t>Lockerbie Native Vegetation Precinct Plan (May 2012)</w:t>
            </w:r>
          </w:p>
        </w:tc>
      </w:tr>
      <w:tr w:rsidR="00C13DE9">
        <w:trPr>
          <w:cantSplit/>
          <w:ins w:id="17" w:author="Sarah Salem" w:date="2015-08-14T15:59:00Z"/>
        </w:trPr>
        <w:tc>
          <w:tcPr>
            <w:tcW w:w="7230" w:type="dxa"/>
            <w:tcBorders>
              <w:top w:val="single" w:sz="6" w:space="0" w:color="auto"/>
              <w:bottom w:val="single" w:sz="12" w:space="0" w:color="auto"/>
            </w:tcBorders>
          </w:tcPr>
          <w:p w:rsidR="00C13DE9" w:rsidRPr="00A6651D" w:rsidRDefault="00C13DE9" w:rsidP="00244A06">
            <w:pPr>
              <w:pStyle w:val="Tabletext"/>
              <w:rPr>
                <w:ins w:id="18" w:author="Sarah Salem" w:date="2015-08-14T15:59:00Z"/>
              </w:rPr>
            </w:pPr>
            <w:ins w:id="19" w:author="Sarah Salem" w:date="2015-08-14T15:59:00Z">
              <w:r>
                <w:t>Lindum Vale Native Vegetation Precinct Plan (</w:t>
              </w:r>
            </w:ins>
            <w:ins w:id="20" w:author="Steve Barclay" w:date="2017-08-15T15:51:00Z">
              <w:r w:rsidR="00244A06">
                <w:t>August</w:t>
              </w:r>
            </w:ins>
            <w:ins w:id="21" w:author="VPA" w:date="2017-04-19T13:58:00Z">
              <w:r w:rsidR="00E037FF">
                <w:t xml:space="preserve"> 2017</w:t>
              </w:r>
            </w:ins>
            <w:ins w:id="22" w:author="Sarah Salem" w:date="2015-08-14T15:59:00Z">
              <w:r>
                <w:t>)</w:t>
              </w:r>
            </w:ins>
          </w:p>
        </w:tc>
      </w:tr>
    </w:tbl>
    <w:p w:rsidR="007B71A9" w:rsidRPr="00D61687" w:rsidRDefault="007B71A9" w:rsidP="0020477B">
      <w:pPr>
        <w:pStyle w:val="HeadB"/>
        <w:rPr>
          <w:b w:val="0"/>
        </w:rPr>
      </w:pPr>
      <w:bookmarkStart w:id="23" w:name="_GoBack"/>
      <w:bookmarkEnd w:id="23"/>
    </w:p>
    <w:sectPr w:rsidR="007B71A9" w:rsidRPr="00D6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43" w:rsidRDefault="00295C43">
      <w:r>
        <w:separator/>
      </w:r>
    </w:p>
  </w:endnote>
  <w:endnote w:type="continuationSeparator" w:id="0">
    <w:p w:rsidR="00295C43" w:rsidRDefault="002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99" w:rsidRDefault="00786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B" w:rsidRDefault="00EA3A5B">
    <w:pPr>
      <w:pStyle w:val="Footer"/>
      <w:pBdr>
        <w:top w:val="dotted" w:sz="4" w:space="1" w:color="auto"/>
      </w:pBdr>
      <w:rPr>
        <w:rStyle w:val="PageNumber"/>
        <w:color w:val="0000FF"/>
      </w:rPr>
    </w:pPr>
    <w:r>
      <w:rPr>
        <w:color w:val="000000"/>
        <w:szCs w:val="18"/>
      </w:rPr>
      <w:t>Particular Provisions - Clause 52.16 - Schedule</w:t>
    </w:r>
    <w:r>
      <w:rPr>
        <w:smallCaps w:val="0"/>
        <w:color w:val="000000"/>
      </w:rPr>
      <w:tab/>
    </w:r>
    <w:r w:rsidR="00936442" w:rsidRPr="00936442">
      <w:t xml:space="preserve">Page </w:t>
    </w:r>
    <w:r w:rsidR="00936442" w:rsidRPr="00936442">
      <w:fldChar w:fldCharType="begin"/>
    </w:r>
    <w:r w:rsidR="00936442" w:rsidRPr="00936442">
      <w:instrText xml:space="preserve"> PAGE </w:instrText>
    </w:r>
    <w:r w:rsidR="00936442" w:rsidRPr="00936442">
      <w:fldChar w:fldCharType="separate"/>
    </w:r>
    <w:r w:rsidR="00E25A1F">
      <w:rPr>
        <w:noProof/>
      </w:rPr>
      <w:t>1</w:t>
    </w:r>
    <w:r w:rsidR="00936442" w:rsidRPr="00936442">
      <w:fldChar w:fldCharType="end"/>
    </w:r>
    <w:r w:rsidR="00936442" w:rsidRPr="00936442">
      <w:t xml:space="preserve"> of </w:t>
    </w:r>
    <w:fldSimple w:instr=" NUMPAGES  ">
      <w:r w:rsidR="00E25A1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99" w:rsidRDefault="00786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43" w:rsidRDefault="00295C43">
      <w:r>
        <w:separator/>
      </w:r>
    </w:p>
  </w:footnote>
  <w:footnote w:type="continuationSeparator" w:id="0">
    <w:p w:rsidR="00295C43" w:rsidRDefault="0029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99" w:rsidRDefault="00786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B" w:rsidRDefault="00EA3A5B">
    <w:pPr>
      <w:pStyle w:val="Header"/>
      <w:jc w:val="center"/>
    </w:pPr>
    <w:r>
      <w:rPr>
        <w:smallCaps/>
        <w:color w:val="000000"/>
        <w:sz w:val="18"/>
      </w:rPr>
      <w:t>Hume Planning Scheme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99" w:rsidRDefault="00786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1092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510F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D12694"/>
    <w:multiLevelType w:val="multilevel"/>
    <w:tmpl w:val="41BE8A58"/>
    <w:lvl w:ilvl="0">
      <w:start w:val="5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55619D"/>
    <w:multiLevelType w:val="singleLevel"/>
    <w:tmpl w:val="4CB06CC4"/>
    <w:lvl w:ilvl="0">
      <w:start w:val="1"/>
      <w:numFmt w:val="bullet"/>
      <w:lvlText w:val=""/>
      <w:lvlJc w:val="left"/>
      <w:pPr>
        <w:tabs>
          <w:tab w:val="num" w:pos="0"/>
        </w:tabs>
        <w:ind w:left="1417" w:hanging="283"/>
      </w:pPr>
      <w:rPr>
        <w:rFonts w:ascii="Wingdings" w:hAnsi="Wingdings" w:hint="default"/>
        <w:sz w:val="16"/>
      </w:rPr>
    </w:lvl>
  </w:abstractNum>
  <w:abstractNum w:abstractNumId="5" w15:restartNumberingAfterBreak="0">
    <w:nsid w:val="173E6887"/>
    <w:multiLevelType w:val="multilevel"/>
    <w:tmpl w:val="CAE06D46"/>
    <w:lvl w:ilvl="0">
      <w:start w:val="2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A710ADF"/>
    <w:multiLevelType w:val="singleLevel"/>
    <w:tmpl w:val="66B4899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7" w15:restartNumberingAfterBreak="0">
    <w:nsid w:val="1CA52F8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0D26B0"/>
    <w:multiLevelType w:val="singleLevel"/>
    <w:tmpl w:val="6004ECBC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9" w15:restartNumberingAfterBreak="0">
    <w:nsid w:val="23867EED"/>
    <w:multiLevelType w:val="singleLevel"/>
    <w:tmpl w:val="6004ECBC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0" w15:restartNumberingAfterBreak="0">
    <w:nsid w:val="255978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4600B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565191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8ED28A3"/>
    <w:multiLevelType w:val="singleLevel"/>
    <w:tmpl w:val="4CB06CC4"/>
    <w:lvl w:ilvl="0">
      <w:start w:val="1"/>
      <w:numFmt w:val="bullet"/>
      <w:lvlText w:val=""/>
      <w:lvlJc w:val="left"/>
      <w:pPr>
        <w:tabs>
          <w:tab w:val="num" w:pos="0"/>
        </w:tabs>
        <w:ind w:left="1417" w:hanging="283"/>
      </w:pPr>
      <w:rPr>
        <w:rFonts w:ascii="Wingdings" w:hAnsi="Wingdings" w:hint="default"/>
        <w:sz w:val="16"/>
      </w:rPr>
    </w:lvl>
  </w:abstractNum>
  <w:abstractNum w:abstractNumId="14" w15:restartNumberingAfterBreak="0">
    <w:nsid w:val="398D07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1809A8"/>
    <w:multiLevelType w:val="singleLevel"/>
    <w:tmpl w:val="AE7A2F4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6" w15:restartNumberingAfterBreak="0">
    <w:nsid w:val="40CD2AA4"/>
    <w:multiLevelType w:val="multilevel"/>
    <w:tmpl w:val="3BDCEA74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47AE158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0F0474C"/>
    <w:multiLevelType w:val="singleLevel"/>
    <w:tmpl w:val="4CB06CC4"/>
    <w:lvl w:ilvl="0">
      <w:start w:val="1"/>
      <w:numFmt w:val="bullet"/>
      <w:lvlText w:val=""/>
      <w:lvlJc w:val="left"/>
      <w:pPr>
        <w:tabs>
          <w:tab w:val="num" w:pos="0"/>
        </w:tabs>
        <w:ind w:left="1417" w:hanging="283"/>
      </w:pPr>
      <w:rPr>
        <w:rFonts w:ascii="Wingdings" w:hAnsi="Wingdings" w:hint="default"/>
        <w:sz w:val="16"/>
      </w:rPr>
    </w:lvl>
  </w:abstractNum>
  <w:abstractNum w:abstractNumId="19" w15:restartNumberingAfterBreak="0">
    <w:nsid w:val="517E16B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CB43548"/>
    <w:multiLevelType w:val="singleLevel"/>
    <w:tmpl w:val="AE661742"/>
    <w:lvl w:ilvl="0">
      <w:start w:val="1"/>
      <w:numFmt w:val="bullet"/>
      <w:lvlText w:val=""/>
      <w:lvlJc w:val="left"/>
      <w:pPr>
        <w:tabs>
          <w:tab w:val="num" w:pos="1494"/>
        </w:tabs>
        <w:ind w:left="1417" w:hanging="283"/>
      </w:pPr>
      <w:rPr>
        <w:rFonts w:ascii="Wingdings" w:hAnsi="Wingdings" w:hint="default"/>
        <w:sz w:val="16"/>
      </w:rPr>
    </w:lvl>
  </w:abstractNum>
  <w:abstractNum w:abstractNumId="21" w15:restartNumberingAfterBreak="0">
    <w:nsid w:val="5CDF1C9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EA059A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EC21513"/>
    <w:multiLevelType w:val="multilevel"/>
    <w:tmpl w:val="41BE8A58"/>
    <w:lvl w:ilvl="0">
      <w:start w:val="5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3D5193"/>
    <w:multiLevelType w:val="multilevel"/>
    <w:tmpl w:val="F4202870"/>
    <w:lvl w:ilvl="0">
      <w:start w:val="5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7638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F00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916C8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83675DA"/>
    <w:multiLevelType w:val="singleLevel"/>
    <w:tmpl w:val="4CB06CC4"/>
    <w:lvl w:ilvl="0">
      <w:start w:val="1"/>
      <w:numFmt w:val="bullet"/>
      <w:lvlText w:val=""/>
      <w:lvlJc w:val="left"/>
      <w:pPr>
        <w:tabs>
          <w:tab w:val="num" w:pos="0"/>
        </w:tabs>
        <w:ind w:left="1417" w:hanging="283"/>
      </w:pPr>
      <w:rPr>
        <w:rFonts w:ascii="Wingdings" w:hAnsi="Wingdings" w:hint="default"/>
        <w:sz w:val="16"/>
      </w:rPr>
    </w:lvl>
  </w:abstractNum>
  <w:abstractNum w:abstractNumId="29" w15:restartNumberingAfterBreak="0">
    <w:nsid w:val="79D4115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sz w:val="10"/>
        </w:rPr>
      </w:lvl>
    </w:lvlOverride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  <w:sz w:val="16"/>
        </w:rPr>
      </w:lvl>
    </w:lvlOverride>
  </w:num>
  <w:num w:numId="5">
    <w:abstractNumId w:val="10"/>
  </w:num>
  <w:num w:numId="6">
    <w:abstractNumId w:val="3"/>
  </w:num>
  <w:num w:numId="7">
    <w:abstractNumId w:val="24"/>
  </w:num>
  <w:num w:numId="8">
    <w:abstractNumId w:val="14"/>
  </w:num>
  <w:num w:numId="9">
    <w:abstractNumId w:val="20"/>
  </w:num>
  <w:num w:numId="10">
    <w:abstractNumId w:val="5"/>
  </w:num>
  <w:num w:numId="11">
    <w:abstractNumId w:val="13"/>
  </w:num>
  <w:num w:numId="12">
    <w:abstractNumId w:val="18"/>
  </w:num>
  <w:num w:numId="13">
    <w:abstractNumId w:val="28"/>
  </w:num>
  <w:num w:numId="14">
    <w:abstractNumId w:val="27"/>
  </w:num>
  <w:num w:numId="15">
    <w:abstractNumId w:val="4"/>
  </w:num>
  <w:num w:numId="16">
    <w:abstractNumId w:val="2"/>
  </w:num>
  <w:num w:numId="17">
    <w:abstractNumId w:val="29"/>
  </w:num>
  <w:num w:numId="18">
    <w:abstractNumId w:val="21"/>
  </w:num>
  <w:num w:numId="19">
    <w:abstractNumId w:val="7"/>
  </w:num>
  <w:num w:numId="20">
    <w:abstractNumId w:val="1"/>
  </w:num>
  <w:num w:numId="21">
    <w:abstractNumId w:val="11"/>
  </w:num>
  <w:num w:numId="22">
    <w:abstractNumId w:val="25"/>
  </w:num>
  <w:num w:numId="23">
    <w:abstractNumId w:val="17"/>
  </w:num>
  <w:num w:numId="24">
    <w:abstractNumId w:val="22"/>
  </w:num>
  <w:num w:numId="25">
    <w:abstractNumId w:val="19"/>
  </w:num>
  <w:num w:numId="26">
    <w:abstractNumId w:val="12"/>
  </w:num>
  <w:num w:numId="27">
    <w:abstractNumId w:val="23"/>
  </w:num>
  <w:num w:numId="28">
    <w:abstractNumId w:val="9"/>
  </w:num>
  <w:num w:numId="29">
    <w:abstractNumId w:val="8"/>
  </w:num>
  <w:num w:numId="30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Courier New" w:hAnsi="Courier New" w:hint="default"/>
          <w:sz w:val="16"/>
        </w:rPr>
      </w:lvl>
    </w:lvlOverride>
  </w:num>
  <w:num w:numId="31">
    <w:abstractNumId w:val="15"/>
  </w:num>
  <w:num w:numId="32">
    <w:abstractNumId w:val="6"/>
  </w:num>
  <w:num w:numId="3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Barclay">
    <w15:presenceInfo w15:providerId="AD" w15:userId="S-1-5-21-260904799-4139013132-749056956-2857"/>
  </w15:person>
  <w15:person w15:author="Sarah Salem">
    <w15:presenceInfo w15:providerId="AD" w15:userId="S-1-5-21-260904799-4139013132-749056956-4621"/>
  </w15:person>
  <w15:person w15:author="VPA">
    <w15:presenceInfo w15:providerId="None" w15:userId="VP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9"/>
    <w:rsid w:val="00054142"/>
    <w:rsid w:val="00057D74"/>
    <w:rsid w:val="000C21DD"/>
    <w:rsid w:val="00164B51"/>
    <w:rsid w:val="00182DC1"/>
    <w:rsid w:val="001967B5"/>
    <w:rsid w:val="001A6F0E"/>
    <w:rsid w:val="00201B0C"/>
    <w:rsid w:val="0020477B"/>
    <w:rsid w:val="00217A59"/>
    <w:rsid w:val="00244A06"/>
    <w:rsid w:val="00264DF0"/>
    <w:rsid w:val="00265251"/>
    <w:rsid w:val="00295C43"/>
    <w:rsid w:val="002B2C2E"/>
    <w:rsid w:val="003461DA"/>
    <w:rsid w:val="00352375"/>
    <w:rsid w:val="003729FD"/>
    <w:rsid w:val="003F1916"/>
    <w:rsid w:val="00433FD5"/>
    <w:rsid w:val="00441F45"/>
    <w:rsid w:val="004E098E"/>
    <w:rsid w:val="00561FE2"/>
    <w:rsid w:val="00564861"/>
    <w:rsid w:val="00567F8F"/>
    <w:rsid w:val="007029C9"/>
    <w:rsid w:val="007223DB"/>
    <w:rsid w:val="00726528"/>
    <w:rsid w:val="0073381B"/>
    <w:rsid w:val="00786A99"/>
    <w:rsid w:val="007B71A9"/>
    <w:rsid w:val="007F4629"/>
    <w:rsid w:val="008810B9"/>
    <w:rsid w:val="008875C8"/>
    <w:rsid w:val="008A602D"/>
    <w:rsid w:val="00933810"/>
    <w:rsid w:val="00936442"/>
    <w:rsid w:val="00966E14"/>
    <w:rsid w:val="009832DC"/>
    <w:rsid w:val="009A3B42"/>
    <w:rsid w:val="009C4A40"/>
    <w:rsid w:val="009D688F"/>
    <w:rsid w:val="009F1AFA"/>
    <w:rsid w:val="009F7641"/>
    <w:rsid w:val="00A34783"/>
    <w:rsid w:val="00A47099"/>
    <w:rsid w:val="00A67941"/>
    <w:rsid w:val="00A85024"/>
    <w:rsid w:val="00A869A4"/>
    <w:rsid w:val="00AA3147"/>
    <w:rsid w:val="00AE0B54"/>
    <w:rsid w:val="00B46A9B"/>
    <w:rsid w:val="00BF2927"/>
    <w:rsid w:val="00C13DE9"/>
    <w:rsid w:val="00C62705"/>
    <w:rsid w:val="00C71DB4"/>
    <w:rsid w:val="00CB1E4F"/>
    <w:rsid w:val="00CC0F12"/>
    <w:rsid w:val="00CE243B"/>
    <w:rsid w:val="00D17BBD"/>
    <w:rsid w:val="00D3180E"/>
    <w:rsid w:val="00D61687"/>
    <w:rsid w:val="00D65253"/>
    <w:rsid w:val="00D7383F"/>
    <w:rsid w:val="00DD1BCC"/>
    <w:rsid w:val="00E037FF"/>
    <w:rsid w:val="00E25A1F"/>
    <w:rsid w:val="00E41641"/>
    <w:rsid w:val="00E927B6"/>
    <w:rsid w:val="00EA3A5B"/>
    <w:rsid w:val="00EB7ECA"/>
    <w:rsid w:val="00F84550"/>
    <w:rsid w:val="00FA6ACF"/>
    <w:rsid w:val="00FB51D0"/>
    <w:rsid w:val="00FB5558"/>
    <w:rsid w:val="00FC0DEE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5124"/>
    <o:shapelayout v:ext="edit">
      <o:idmap v:ext="edit" data="1"/>
    </o:shapelayout>
  </w:shapeDefaults>
  <w:decimalSymbol w:val="."/>
  <w:listSeparator w:val=","/>
  <w15:chartTrackingRefBased/>
  <w15:docId w15:val="{5BEC5785-5DE1-4B50-ADA0-FE82824B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  <w:pPr>
      <w:spacing w:after="119"/>
      <w:ind w:left="1134"/>
      <w:jc w:val="both"/>
    </w:pPr>
  </w:style>
  <w:style w:type="paragraph" w:customStyle="1" w:styleId="HeadB">
    <w:name w:val="Head B"/>
    <w:basedOn w:val="Normal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customStyle="1" w:styleId="Bodytext">
    <w:name w:val="Body text •"/>
    <w:basedOn w:val="BodyText1"/>
    <w:pPr>
      <w:tabs>
        <w:tab w:val="left" w:pos="1417"/>
      </w:tabs>
      <w:spacing w:after="0"/>
      <w:ind w:left="1417" w:hanging="283"/>
    </w:pPr>
  </w:style>
  <w:style w:type="paragraph" w:styleId="Footer">
    <w:name w:val="footer"/>
    <w:basedOn w:val="Normal"/>
    <w:rsid w:val="00936442"/>
    <w:pPr>
      <w:tabs>
        <w:tab w:val="right" w:pos="8505"/>
      </w:tabs>
    </w:pPr>
    <w:rPr>
      <w:smallCaps/>
      <w:sz w:val="18"/>
    </w:rPr>
  </w:style>
  <w:style w:type="paragraph" w:customStyle="1" w:styleId="Bodytext0">
    <w:name w:val="Body text ."/>
    <w:basedOn w:val="BodyText1"/>
    <w:pPr>
      <w:spacing w:after="0"/>
      <w:ind w:left="1701" w:hanging="283"/>
    </w:pPr>
  </w:style>
  <w:style w:type="paragraph" w:customStyle="1" w:styleId="Tabletextbold">
    <w:name w:val="Table text bold"/>
    <w:basedOn w:val="Normal"/>
    <w:pPr>
      <w:spacing w:before="60" w:after="80" w:line="240" w:lineRule="exact"/>
    </w:pPr>
    <w:rPr>
      <w:rFonts w:ascii="Arial" w:hAnsi="Arial"/>
      <w:b/>
      <w:sz w:val="18"/>
    </w:rPr>
  </w:style>
  <w:style w:type="paragraph" w:customStyle="1" w:styleId="Tablehead">
    <w:name w:val="Table head"/>
    <w:basedOn w:val="Normal"/>
    <w:pPr>
      <w:tabs>
        <w:tab w:val="left" w:pos="1134"/>
      </w:tabs>
      <w:spacing w:after="60"/>
      <w:ind w:left="1134" w:hanging="1134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EA3A5B"/>
    <w:pPr>
      <w:spacing w:before="60" w:after="80" w:line="240" w:lineRule="exact"/>
      <w:jc w:val="both"/>
    </w:pPr>
    <w:rPr>
      <w:rFonts w:ascii="Arial" w:hAnsi="Arial"/>
      <w:sz w:val="18"/>
    </w:rPr>
  </w:style>
  <w:style w:type="paragraph" w:customStyle="1" w:styleId="HeadA">
    <w:name w:val="Head A"/>
    <w:basedOn w:val="Normal"/>
    <w:pPr>
      <w:tabs>
        <w:tab w:val="left" w:pos="1134"/>
      </w:tabs>
      <w:spacing w:before="240" w:after="240"/>
      <w:ind w:left="1134" w:hanging="1134"/>
    </w:pPr>
    <w:rPr>
      <w:rFonts w:ascii="Helvetica" w:hAnsi="Helvetica"/>
      <w:b/>
      <w:caps/>
    </w:rPr>
  </w:style>
  <w:style w:type="paragraph" w:customStyle="1" w:styleId="TableHeadSchedules">
    <w:name w:val="Table Head Schedules"/>
    <w:basedOn w:val="Tabletext"/>
    <w:pPr>
      <w:jc w:val="left"/>
    </w:pPr>
  </w:style>
  <w:style w:type="paragraph" w:styleId="BodyText2">
    <w:name w:val="Body Text"/>
    <w:basedOn w:val="Normal"/>
    <w:link w:val="BodyTextChar"/>
    <w:rsid w:val="00936442"/>
    <w:rPr>
      <w:rFonts w:ascii="Arial" w:hAnsi="Arial"/>
      <w:b/>
      <w:sz w:val="12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alloonText">
    <w:name w:val="Balloon Text"/>
    <w:basedOn w:val="Normal"/>
    <w:semiHidden/>
    <w:rsid w:val="00217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1B0C"/>
    <w:rPr>
      <w:sz w:val="16"/>
      <w:szCs w:val="16"/>
    </w:rPr>
  </w:style>
  <w:style w:type="paragraph" w:styleId="CommentText">
    <w:name w:val="annotation text"/>
    <w:basedOn w:val="Normal"/>
    <w:semiHidden/>
    <w:rsid w:val="00201B0C"/>
  </w:style>
  <w:style w:type="paragraph" w:styleId="CommentSubject">
    <w:name w:val="annotation subject"/>
    <w:basedOn w:val="CommentText"/>
    <w:next w:val="CommentText"/>
    <w:semiHidden/>
    <w:rsid w:val="00201B0C"/>
    <w:rPr>
      <w:b/>
      <w:bCs/>
    </w:rPr>
  </w:style>
  <w:style w:type="character" w:customStyle="1" w:styleId="BodyTextChar">
    <w:name w:val="Body Text Char"/>
    <w:basedOn w:val="DefaultParagraphFont"/>
    <w:link w:val="BodyText2"/>
    <w:rsid w:val="00936442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FAE4B3\~12957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7DAB-C5E2-4A94-B67C-868EEB60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~1295706</Template>
  <TotalTime>16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</vt:lpstr>
    </vt:vector>
  </TitlesOfParts>
  <Company>nre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</dc:title>
  <dc:subject/>
  <dc:creator>am48</dc:creator>
  <cp:keywords/>
  <cp:lastModifiedBy>Steve Barclay</cp:lastModifiedBy>
  <cp:revision>18</cp:revision>
  <cp:lastPrinted>2011-11-17T05:13:00Z</cp:lastPrinted>
  <dcterms:created xsi:type="dcterms:W3CDTF">2015-08-14T06:00:00Z</dcterms:created>
  <dcterms:modified xsi:type="dcterms:W3CDTF">2017-08-24T04:30:00Z</dcterms:modified>
</cp:coreProperties>
</file>